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3821" w14:textId="77777777" w:rsidR="005C5FA7" w:rsidRPr="00967027" w:rsidRDefault="005C5FA7" w:rsidP="005C5FA7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39A33822" w14:textId="77777777" w:rsidR="00C10D5B" w:rsidRPr="00967027" w:rsidRDefault="00C10D5B" w:rsidP="00C10D5B">
      <w:pPr>
        <w:ind w:left="5040" w:firstLine="720"/>
        <w:jc w:val="center"/>
        <w:rPr>
          <w:rFonts w:asciiTheme="minorHAnsi" w:hAnsiTheme="minorHAnsi"/>
          <w:sz w:val="20"/>
          <w:szCs w:val="20"/>
        </w:rPr>
      </w:pPr>
    </w:p>
    <w:p w14:paraId="39A33823" w14:textId="77777777" w:rsidR="00556433" w:rsidRPr="00967027" w:rsidRDefault="00556433" w:rsidP="00556433">
      <w:pPr>
        <w:ind w:left="5040" w:firstLine="720"/>
        <w:rPr>
          <w:rFonts w:asciiTheme="minorHAnsi" w:hAnsiTheme="minorHAnsi"/>
          <w:sz w:val="20"/>
          <w:szCs w:val="20"/>
        </w:rPr>
      </w:pPr>
    </w:p>
    <w:p w14:paraId="39A33824" w14:textId="77777777" w:rsidR="00967027" w:rsidRDefault="00967027" w:rsidP="00556433">
      <w:pPr>
        <w:ind w:left="5040" w:firstLine="720"/>
        <w:rPr>
          <w:rFonts w:asciiTheme="minorHAnsi" w:hAnsiTheme="minorHAnsi"/>
          <w:sz w:val="20"/>
          <w:szCs w:val="20"/>
        </w:rPr>
      </w:pPr>
    </w:p>
    <w:p w14:paraId="39A33825" w14:textId="77777777" w:rsidR="00967027" w:rsidRDefault="00967027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39A33826" w14:textId="77777777" w:rsidR="00967027" w:rsidRDefault="00967027" w:rsidP="00556433">
      <w:pPr>
        <w:ind w:left="5040" w:firstLine="720"/>
        <w:rPr>
          <w:rFonts w:asciiTheme="minorHAnsi" w:hAnsiTheme="minorHAnsi"/>
          <w:sz w:val="20"/>
          <w:szCs w:val="20"/>
        </w:rPr>
      </w:pPr>
    </w:p>
    <w:p w14:paraId="322DD046" w14:textId="09A9A69B" w:rsidR="004A0612" w:rsidRDefault="00967027" w:rsidP="00967027">
      <w:pPr>
        <w:spacing w:before="18"/>
        <w:ind w:right="-20"/>
        <w:jc w:val="center"/>
        <w:rPr>
          <w:rFonts w:asciiTheme="minorHAnsi" w:eastAsia="Arial" w:hAnsiTheme="minorHAnsi" w:cs="Arial"/>
          <w:b/>
          <w:w w:val="116"/>
          <w:sz w:val="56"/>
          <w:szCs w:val="36"/>
        </w:rPr>
      </w:pPr>
      <w:r w:rsidRPr="007509B8">
        <w:rPr>
          <w:rFonts w:asciiTheme="minorHAnsi" w:eastAsia="Arial" w:hAnsiTheme="minorHAnsi" w:cs="Arial"/>
          <w:b/>
          <w:spacing w:val="11"/>
          <w:w w:val="105"/>
          <w:sz w:val="56"/>
          <w:szCs w:val="36"/>
        </w:rPr>
        <w:t xml:space="preserve">Programme Engagement </w:t>
      </w:r>
      <w:r w:rsidR="007509B8">
        <w:rPr>
          <w:rFonts w:asciiTheme="minorHAnsi" w:eastAsia="Arial" w:hAnsiTheme="minorHAnsi" w:cs="Arial"/>
          <w:b/>
          <w:spacing w:val="11"/>
          <w:w w:val="105"/>
          <w:sz w:val="56"/>
          <w:szCs w:val="36"/>
        </w:rPr>
        <w:t>Co-ordinator</w:t>
      </w:r>
      <w:r w:rsidR="00F42942">
        <w:rPr>
          <w:rFonts w:asciiTheme="minorHAnsi" w:eastAsia="Arial" w:hAnsiTheme="minorHAnsi" w:cs="Arial"/>
          <w:b/>
          <w:w w:val="116"/>
          <w:sz w:val="56"/>
          <w:szCs w:val="36"/>
        </w:rPr>
        <w:t xml:space="preserve"> </w:t>
      </w:r>
    </w:p>
    <w:p w14:paraId="39A33828" w14:textId="77777777" w:rsidR="00967027" w:rsidRDefault="00967027" w:rsidP="00967027">
      <w:pPr>
        <w:spacing w:before="18"/>
        <w:ind w:right="-20"/>
        <w:jc w:val="center"/>
        <w:rPr>
          <w:rFonts w:asciiTheme="minorHAnsi" w:eastAsia="Arial" w:hAnsiTheme="minorHAnsi" w:cs="Arial"/>
          <w:b/>
          <w:w w:val="116"/>
          <w:sz w:val="56"/>
          <w:szCs w:val="36"/>
        </w:rPr>
      </w:pPr>
    </w:p>
    <w:p w14:paraId="39A33829" w14:textId="1A5278EC" w:rsidR="00967027" w:rsidRDefault="00967027" w:rsidP="00967027">
      <w:pPr>
        <w:spacing w:before="18"/>
        <w:ind w:right="-20"/>
        <w:jc w:val="center"/>
        <w:rPr>
          <w:rFonts w:asciiTheme="minorHAnsi" w:eastAsia="Arial" w:hAnsiTheme="minorHAnsi" w:cs="Arial"/>
          <w:b/>
          <w:w w:val="116"/>
          <w:sz w:val="56"/>
          <w:szCs w:val="36"/>
        </w:rPr>
      </w:pPr>
      <w:r>
        <w:rPr>
          <w:rFonts w:asciiTheme="minorHAnsi" w:eastAsia="Arial" w:hAnsiTheme="minorHAnsi" w:cs="Arial"/>
          <w:b/>
          <w:w w:val="116"/>
          <w:sz w:val="56"/>
          <w:szCs w:val="36"/>
        </w:rPr>
        <w:t xml:space="preserve">JOB </w:t>
      </w:r>
      <w:r w:rsidR="00361200">
        <w:rPr>
          <w:rFonts w:asciiTheme="minorHAnsi" w:eastAsia="Arial" w:hAnsiTheme="minorHAnsi" w:cs="Arial"/>
          <w:b/>
          <w:w w:val="116"/>
          <w:sz w:val="56"/>
          <w:szCs w:val="36"/>
        </w:rPr>
        <w:t>P</w:t>
      </w:r>
      <w:r w:rsidR="00E3405C">
        <w:rPr>
          <w:rFonts w:asciiTheme="minorHAnsi" w:eastAsia="Arial" w:hAnsiTheme="minorHAnsi" w:cs="Arial"/>
          <w:b/>
          <w:w w:val="116"/>
          <w:sz w:val="56"/>
          <w:szCs w:val="36"/>
        </w:rPr>
        <w:t>ACK</w:t>
      </w:r>
    </w:p>
    <w:p w14:paraId="39A3382A" w14:textId="77777777" w:rsidR="00967027" w:rsidRPr="00967027" w:rsidRDefault="00967027" w:rsidP="00967027">
      <w:pPr>
        <w:spacing w:before="18"/>
        <w:ind w:right="-20"/>
        <w:jc w:val="center"/>
        <w:rPr>
          <w:rFonts w:asciiTheme="minorHAnsi" w:eastAsia="Arial" w:hAnsiTheme="minorHAnsi" w:cs="Arial"/>
          <w:b/>
          <w:sz w:val="56"/>
          <w:szCs w:val="36"/>
        </w:rPr>
      </w:pPr>
    </w:p>
    <w:p w14:paraId="39A3382B" w14:textId="77777777" w:rsidR="00967027" w:rsidRDefault="00967027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9828695"/>
        <w:docPartObj>
          <w:docPartGallery w:val="Table of Contents"/>
          <w:docPartUnique/>
        </w:docPartObj>
      </w:sdtPr>
      <w:sdtEndPr/>
      <w:sdtContent>
        <w:p w14:paraId="39A3382C" w14:textId="77777777" w:rsidR="00967027" w:rsidRDefault="00967027">
          <w:pPr>
            <w:pStyle w:val="TOCHeading"/>
          </w:pPr>
        </w:p>
        <w:p w14:paraId="6CF5A586" w14:textId="77777777" w:rsidR="00871C52" w:rsidRDefault="00871C52">
          <w:pPr>
            <w:pStyle w:val="TOCHeading"/>
            <w:rPr>
              <w:rFonts w:asciiTheme="minorHAnsi" w:hAnsiTheme="minorHAnsi"/>
              <w:sz w:val="40"/>
              <w:szCs w:val="40"/>
            </w:rPr>
          </w:pPr>
        </w:p>
        <w:p w14:paraId="39A3382D" w14:textId="2DE2B2E4" w:rsidR="00967027" w:rsidRPr="00871C52" w:rsidRDefault="00967027">
          <w:pPr>
            <w:pStyle w:val="TOCHeading"/>
            <w:rPr>
              <w:rFonts w:asciiTheme="minorHAnsi" w:hAnsiTheme="minorHAnsi"/>
              <w:sz w:val="40"/>
              <w:szCs w:val="40"/>
            </w:rPr>
          </w:pPr>
          <w:r w:rsidRPr="00871C52">
            <w:rPr>
              <w:rFonts w:asciiTheme="minorHAnsi" w:hAnsiTheme="minorHAnsi"/>
              <w:sz w:val="40"/>
              <w:szCs w:val="40"/>
            </w:rPr>
            <w:t>Contents</w:t>
          </w:r>
        </w:p>
        <w:p w14:paraId="58A37879" w14:textId="0DB94D1B" w:rsidR="00E3405C" w:rsidRPr="00871C52" w:rsidRDefault="00B05D52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r w:rsidRPr="00DB50D5">
            <w:rPr>
              <w:rFonts w:asciiTheme="minorHAnsi" w:hAnsiTheme="minorHAnsi"/>
            </w:rPr>
            <w:fldChar w:fldCharType="begin"/>
          </w:r>
          <w:r w:rsidR="00967027" w:rsidRPr="00DB50D5">
            <w:rPr>
              <w:rFonts w:asciiTheme="minorHAnsi" w:hAnsiTheme="minorHAnsi"/>
            </w:rPr>
            <w:instrText xml:space="preserve"> TOC \o "1-3" \h \z \u </w:instrText>
          </w:r>
          <w:r w:rsidRPr="00DB50D5">
            <w:rPr>
              <w:rFonts w:asciiTheme="minorHAnsi" w:hAnsiTheme="minorHAnsi"/>
            </w:rPr>
            <w:fldChar w:fldCharType="separate"/>
          </w:r>
          <w:hyperlink w:anchor="_Toc42009753" w:history="1"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05"/>
                <w:sz w:val="28"/>
                <w:szCs w:val="28"/>
              </w:rPr>
              <w:t>Advertisement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_Toc42009753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3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1936D" w14:textId="6CB9E055" w:rsidR="00E3405C" w:rsidRPr="00871C52" w:rsidRDefault="00BE08C1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hyperlink w:anchor="_Toc42009754" w:history="1"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J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1"/>
                <w:sz w:val="28"/>
                <w:szCs w:val="28"/>
              </w:rPr>
              <w:t>o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b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50"/>
                <w:sz w:val="28"/>
                <w:szCs w:val="28"/>
              </w:rPr>
              <w:t xml:space="preserve"> 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2"/>
                <w:w w:val="99"/>
                <w:sz w:val="28"/>
                <w:szCs w:val="28"/>
              </w:rPr>
              <w:t>D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99"/>
                <w:sz w:val="28"/>
                <w:szCs w:val="28"/>
              </w:rPr>
              <w:t>e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11"/>
                <w:sz w:val="28"/>
                <w:szCs w:val="28"/>
              </w:rPr>
              <w:t>sc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16"/>
                <w:sz w:val="28"/>
                <w:szCs w:val="28"/>
              </w:rPr>
              <w:t>r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24"/>
                <w:sz w:val="28"/>
                <w:szCs w:val="28"/>
              </w:rPr>
              <w:t>i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2"/>
                <w:w w:val="109"/>
                <w:sz w:val="28"/>
                <w:szCs w:val="28"/>
              </w:rPr>
              <w:t>p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1"/>
                <w:w w:val="119"/>
                <w:sz w:val="28"/>
                <w:szCs w:val="28"/>
              </w:rPr>
              <w:t>t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24"/>
                <w:sz w:val="28"/>
                <w:szCs w:val="28"/>
              </w:rPr>
              <w:t>i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2"/>
                <w:w w:val="109"/>
                <w:sz w:val="28"/>
                <w:szCs w:val="28"/>
              </w:rPr>
              <w:t>o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09"/>
                <w:sz w:val="28"/>
                <w:szCs w:val="28"/>
              </w:rPr>
              <w:t>n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_Toc42009754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4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16B6D" w14:textId="7DD9BF99" w:rsidR="00E3405C" w:rsidRPr="00871C52" w:rsidRDefault="00BE08C1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hyperlink w:anchor="_Toc42009755" w:history="1"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Pe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1"/>
                <w:sz w:val="28"/>
                <w:szCs w:val="28"/>
              </w:rPr>
              <w:t>r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s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1"/>
                <w:sz w:val="28"/>
                <w:szCs w:val="28"/>
              </w:rPr>
              <w:t>o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n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62"/>
                <w:sz w:val="28"/>
                <w:szCs w:val="28"/>
              </w:rPr>
              <w:t xml:space="preserve"> 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S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1"/>
                <w:w w:val="110"/>
                <w:sz w:val="28"/>
                <w:szCs w:val="28"/>
              </w:rPr>
              <w:t>p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e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11"/>
                <w:sz w:val="28"/>
                <w:szCs w:val="28"/>
              </w:rPr>
              <w:t>cification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_Toc42009755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5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D32299" w14:textId="5CA5801E" w:rsidR="00E3405C" w:rsidRPr="00871C52" w:rsidRDefault="00BE08C1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hyperlink w:anchor="_Toc42009756" w:history="1"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H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4"/>
                <w:sz w:val="28"/>
                <w:szCs w:val="28"/>
              </w:rPr>
              <w:t>o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w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38"/>
                <w:sz w:val="28"/>
                <w:szCs w:val="28"/>
              </w:rPr>
              <w:t xml:space="preserve"> 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to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31"/>
                <w:sz w:val="28"/>
                <w:szCs w:val="28"/>
              </w:rPr>
              <w:t xml:space="preserve"> 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-6"/>
                <w:w w:val="108"/>
                <w:sz w:val="28"/>
                <w:szCs w:val="28"/>
              </w:rPr>
              <w:t>A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10"/>
                <w:sz w:val="28"/>
                <w:szCs w:val="28"/>
              </w:rPr>
              <w:t>pp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spacing w:val="6"/>
                <w:w w:val="125"/>
                <w:sz w:val="28"/>
                <w:szCs w:val="28"/>
              </w:rPr>
              <w:t>l</w:t>
            </w:r>
            <w:r w:rsidR="00E3405C" w:rsidRPr="00871C52">
              <w:rPr>
                <w:rStyle w:val="Hyperlink"/>
                <w:rFonts w:asciiTheme="minorHAnsi" w:eastAsia="Arial" w:hAnsiTheme="minorHAnsi" w:cstheme="minorHAnsi"/>
                <w:noProof/>
                <w:w w:val="111"/>
                <w:sz w:val="28"/>
                <w:szCs w:val="28"/>
              </w:rPr>
              <w:t>y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_Toc42009756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6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E2ED92" w14:textId="717EB640" w:rsidR="00E3405C" w:rsidRPr="00871C52" w:rsidRDefault="00BE08C1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hyperlink w:anchor="_Toc42009757" w:history="1">
            <w:r w:rsidR="00E3405C" w:rsidRPr="00871C52">
              <w:rPr>
                <w:rStyle w:val="Hyperlink"/>
                <w:rFonts w:asciiTheme="minorHAnsi" w:hAnsiTheme="minorHAnsi" w:cstheme="minorHAnsi"/>
                <w:noProof/>
                <w:sz w:val="28"/>
                <w:szCs w:val="28"/>
              </w:rPr>
              <w:t>Conditions of Service Summary and Staff Benefits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_Toc42009757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8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0D766" w14:textId="3F3ED8D2" w:rsidR="00E3405C" w:rsidRPr="00871C52" w:rsidRDefault="00BE08C1">
          <w:pPr>
            <w:pStyle w:val="TOC1"/>
            <w:tabs>
              <w:tab w:val="right" w:leader="dot" w:pos="9868"/>
            </w:tabs>
            <w:rPr>
              <w:rFonts w:asciiTheme="minorHAnsi" w:eastAsiaTheme="minorEastAsia" w:hAnsiTheme="minorHAnsi" w:cstheme="minorHAnsi"/>
              <w:noProof/>
              <w:lang w:eastAsia="en-GB"/>
            </w:rPr>
          </w:pPr>
          <w:hyperlink w:anchor="_Toc42009758" w:history="1">
            <w:r w:rsidR="00E3405C" w:rsidRPr="00871C52">
              <w:rPr>
                <w:rStyle w:val="Hyperlink"/>
                <w:rFonts w:asciiTheme="minorHAnsi" w:hAnsiTheme="minorHAnsi" w:cstheme="minorHAnsi"/>
                <w:noProof/>
                <w:sz w:val="28"/>
                <w:szCs w:val="28"/>
              </w:rPr>
              <w:t>Information on Lewisham Education Arts Network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_Toc42009758 \h </w:instrTex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C5787E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9</w:t>
            </w:r>
            <w:r w:rsidR="00E3405C" w:rsidRPr="00871C52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A33834" w14:textId="12144A56" w:rsidR="00967027" w:rsidRDefault="00B05D52">
          <w:r w:rsidRPr="00DB50D5">
            <w:rPr>
              <w:rFonts w:asciiTheme="minorHAnsi" w:hAnsiTheme="minorHAnsi"/>
            </w:rPr>
            <w:fldChar w:fldCharType="end"/>
          </w:r>
        </w:p>
      </w:sdtContent>
    </w:sdt>
    <w:p w14:paraId="39A33835" w14:textId="77777777" w:rsidR="00474883" w:rsidRDefault="00474883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9A33836" w14:textId="77777777" w:rsidR="00967027" w:rsidRDefault="00967027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39A33837" w14:textId="77777777" w:rsidR="00556433" w:rsidRPr="00967027" w:rsidRDefault="00556433" w:rsidP="00556433">
      <w:pPr>
        <w:ind w:left="5040" w:firstLine="720"/>
        <w:rPr>
          <w:rFonts w:asciiTheme="minorHAnsi" w:hAnsiTheme="minorHAnsi"/>
          <w:sz w:val="20"/>
          <w:szCs w:val="20"/>
        </w:rPr>
      </w:pPr>
    </w:p>
    <w:p w14:paraId="39A33838" w14:textId="77777777" w:rsidR="00967027" w:rsidRDefault="00967027" w:rsidP="00196521">
      <w:pPr>
        <w:spacing w:before="18"/>
        <w:ind w:right="-20"/>
        <w:rPr>
          <w:rFonts w:asciiTheme="minorHAnsi" w:eastAsia="Arial" w:hAnsiTheme="minorHAnsi" w:cs="Arial"/>
          <w:b/>
          <w:spacing w:val="11"/>
          <w:w w:val="105"/>
          <w:sz w:val="36"/>
          <w:szCs w:val="36"/>
        </w:rPr>
      </w:pPr>
    </w:p>
    <w:p w14:paraId="39A33839" w14:textId="77777777" w:rsidR="00967027" w:rsidRDefault="00967027" w:rsidP="00967027">
      <w:pPr>
        <w:pStyle w:val="Heading1"/>
        <w:rPr>
          <w:rFonts w:eastAsia="Arial"/>
          <w:w w:val="105"/>
        </w:rPr>
      </w:pPr>
      <w:bookmarkStart w:id="0" w:name="_Toc42009753"/>
      <w:r>
        <w:rPr>
          <w:rFonts w:eastAsia="Arial"/>
          <w:w w:val="105"/>
        </w:rPr>
        <w:t>Advertisement</w:t>
      </w:r>
      <w:bookmarkEnd w:id="0"/>
    </w:p>
    <w:p w14:paraId="39A3383A" w14:textId="77777777" w:rsidR="00967027" w:rsidRDefault="00967027" w:rsidP="00196521">
      <w:pPr>
        <w:spacing w:before="18"/>
        <w:ind w:right="-20"/>
        <w:rPr>
          <w:rFonts w:asciiTheme="minorHAnsi" w:eastAsia="Arial" w:hAnsiTheme="minorHAnsi" w:cs="Arial"/>
          <w:b/>
          <w:spacing w:val="11"/>
          <w:w w:val="105"/>
          <w:sz w:val="36"/>
          <w:szCs w:val="36"/>
        </w:rPr>
      </w:pPr>
    </w:p>
    <w:p w14:paraId="39A3383B" w14:textId="59DD6D88" w:rsidR="00196521" w:rsidRDefault="00196521" w:rsidP="00196521">
      <w:pPr>
        <w:spacing w:before="18"/>
        <w:ind w:right="-20"/>
        <w:rPr>
          <w:rFonts w:asciiTheme="minorHAnsi" w:eastAsia="Arial" w:hAnsiTheme="minorHAnsi" w:cs="Arial"/>
          <w:b/>
          <w:w w:val="116"/>
          <w:sz w:val="36"/>
          <w:szCs w:val="36"/>
        </w:rPr>
      </w:pPr>
      <w:r w:rsidRPr="00967027">
        <w:rPr>
          <w:rFonts w:asciiTheme="minorHAnsi" w:eastAsia="Arial" w:hAnsiTheme="minorHAnsi" w:cs="Arial"/>
          <w:b/>
          <w:spacing w:val="11"/>
          <w:w w:val="105"/>
          <w:sz w:val="36"/>
          <w:szCs w:val="36"/>
        </w:rPr>
        <w:t xml:space="preserve">Programme Engagement </w:t>
      </w:r>
      <w:r w:rsidR="007509B8">
        <w:rPr>
          <w:rFonts w:asciiTheme="minorHAnsi" w:eastAsia="Arial" w:hAnsiTheme="minorHAnsi" w:cs="Arial"/>
          <w:b/>
          <w:spacing w:val="-1"/>
          <w:w w:val="99"/>
          <w:sz w:val="36"/>
          <w:szCs w:val="36"/>
        </w:rPr>
        <w:t>Co-ordinator</w:t>
      </w:r>
    </w:p>
    <w:p w14:paraId="39A3383C" w14:textId="77777777" w:rsidR="00474883" w:rsidRDefault="00474883" w:rsidP="00474883"/>
    <w:p w14:paraId="39A3383D" w14:textId="0B1A959B" w:rsidR="00364DF6" w:rsidRPr="00364DF6" w:rsidRDefault="00364DF6" w:rsidP="00474883">
      <w:pPr>
        <w:rPr>
          <w:rFonts w:asciiTheme="minorHAnsi" w:hAnsiTheme="minorHAnsi"/>
          <w:b/>
          <w:sz w:val="28"/>
        </w:rPr>
      </w:pPr>
      <w:r w:rsidRPr="00364DF6">
        <w:rPr>
          <w:rFonts w:asciiTheme="minorHAnsi" w:hAnsiTheme="minorHAnsi"/>
          <w:b/>
          <w:sz w:val="28"/>
        </w:rPr>
        <w:t xml:space="preserve">PART-TIME </w:t>
      </w:r>
    </w:p>
    <w:p w14:paraId="39A3383E" w14:textId="77777777" w:rsidR="00364DF6" w:rsidRPr="00364DF6" w:rsidRDefault="00364DF6" w:rsidP="00474883">
      <w:pPr>
        <w:rPr>
          <w:rFonts w:asciiTheme="minorHAnsi" w:hAnsiTheme="minorHAnsi"/>
          <w:b/>
          <w:sz w:val="28"/>
        </w:rPr>
      </w:pPr>
      <w:r w:rsidRPr="00364DF6">
        <w:rPr>
          <w:rFonts w:asciiTheme="minorHAnsi" w:hAnsiTheme="minorHAnsi"/>
          <w:b/>
          <w:sz w:val="28"/>
        </w:rPr>
        <w:t>2 days per week</w:t>
      </w:r>
      <w:r w:rsidR="00DB50D5">
        <w:rPr>
          <w:rFonts w:asciiTheme="minorHAnsi" w:hAnsiTheme="minorHAnsi"/>
          <w:b/>
          <w:sz w:val="28"/>
        </w:rPr>
        <w:t xml:space="preserve"> (14hrs)</w:t>
      </w:r>
    </w:p>
    <w:p w14:paraId="39A3383F" w14:textId="77777777" w:rsidR="00364DF6" w:rsidRPr="00364DF6" w:rsidRDefault="00364DF6" w:rsidP="00474883">
      <w:pPr>
        <w:rPr>
          <w:rFonts w:asciiTheme="minorHAnsi" w:hAnsiTheme="minorHAnsi"/>
          <w:b/>
          <w:sz w:val="28"/>
        </w:rPr>
      </w:pPr>
    </w:p>
    <w:p w14:paraId="39A33840" w14:textId="017CE80E" w:rsidR="00364DF6" w:rsidRPr="00364DF6" w:rsidRDefault="00364DF6" w:rsidP="00474883">
      <w:pPr>
        <w:rPr>
          <w:rFonts w:asciiTheme="minorHAnsi" w:hAnsiTheme="minorHAnsi"/>
          <w:b/>
          <w:sz w:val="28"/>
        </w:rPr>
      </w:pPr>
      <w:r w:rsidRPr="00364DF6">
        <w:rPr>
          <w:rFonts w:asciiTheme="minorHAnsi" w:hAnsiTheme="minorHAnsi"/>
          <w:b/>
          <w:sz w:val="28"/>
        </w:rPr>
        <w:t>SALARY: £21,</w:t>
      </w:r>
      <w:r w:rsidR="00C967DB">
        <w:rPr>
          <w:rFonts w:asciiTheme="minorHAnsi" w:hAnsiTheme="minorHAnsi"/>
          <w:b/>
          <w:sz w:val="28"/>
        </w:rPr>
        <w:t>5</w:t>
      </w:r>
      <w:r w:rsidRPr="00364DF6">
        <w:rPr>
          <w:rFonts w:asciiTheme="minorHAnsi" w:hAnsiTheme="minorHAnsi"/>
          <w:b/>
          <w:sz w:val="28"/>
        </w:rPr>
        <w:t>00 (pro-rata)</w:t>
      </w:r>
    </w:p>
    <w:p w14:paraId="39A33841" w14:textId="0387449F" w:rsidR="00364DF6" w:rsidRDefault="00364DF6" w:rsidP="00474883">
      <w:pPr>
        <w:rPr>
          <w:rFonts w:asciiTheme="minorHAnsi" w:hAnsiTheme="minorHAnsi"/>
        </w:rPr>
      </w:pPr>
    </w:p>
    <w:p w14:paraId="39A33842" w14:textId="4BD8A9A5" w:rsidR="00364DF6" w:rsidRPr="00DB50D5" w:rsidRDefault="00474883" w:rsidP="00DB50D5">
      <w:pPr>
        <w:rPr>
          <w:rFonts w:asciiTheme="minorHAnsi" w:hAnsiTheme="minorHAnsi" w:cs="Arial"/>
          <w:sz w:val="26"/>
          <w:szCs w:val="26"/>
        </w:rPr>
      </w:pP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Le</w:t>
      </w:r>
      <w:r w:rsidRPr="00DB50D5">
        <w:rPr>
          <w:rFonts w:asciiTheme="minorHAnsi" w:eastAsia="Arial" w:hAnsiTheme="minorHAnsi" w:cs="Arial"/>
          <w:spacing w:val="-3"/>
          <w:sz w:val="26"/>
          <w:szCs w:val="26"/>
        </w:rPr>
        <w:t>w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Pr="00DB50D5">
        <w:rPr>
          <w:rFonts w:asciiTheme="minorHAnsi" w:eastAsia="Arial" w:hAnsiTheme="minorHAnsi" w:cs="Arial"/>
          <w:sz w:val="26"/>
          <w:szCs w:val="26"/>
        </w:rPr>
        <w:t>s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ha</w:t>
      </w:r>
      <w:r w:rsidRPr="00DB50D5">
        <w:rPr>
          <w:rFonts w:asciiTheme="minorHAnsi" w:eastAsia="Arial" w:hAnsiTheme="minorHAnsi" w:cs="Arial"/>
          <w:sz w:val="26"/>
          <w:szCs w:val="26"/>
        </w:rPr>
        <w:t>m</w:t>
      </w:r>
      <w:r w:rsidRPr="00DB50D5">
        <w:rPr>
          <w:rFonts w:asciiTheme="minorHAnsi" w:eastAsia="Arial" w:hAnsiTheme="minorHAnsi" w:cs="Arial"/>
          <w:spacing w:val="2"/>
          <w:sz w:val="26"/>
          <w:szCs w:val="26"/>
        </w:rPr>
        <w:t xml:space="preserve"> </w:t>
      </w:r>
      <w:r w:rsidRPr="00DB50D5">
        <w:rPr>
          <w:rFonts w:asciiTheme="minorHAnsi" w:eastAsia="Arial" w:hAnsiTheme="minorHAnsi" w:cs="Arial"/>
          <w:spacing w:val="-2"/>
          <w:sz w:val="26"/>
          <w:szCs w:val="26"/>
        </w:rPr>
        <w:t>E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du</w:t>
      </w:r>
      <w:r w:rsidRPr="00DB50D5">
        <w:rPr>
          <w:rFonts w:asciiTheme="minorHAnsi" w:eastAsia="Arial" w:hAnsiTheme="minorHAnsi" w:cs="Arial"/>
          <w:sz w:val="26"/>
          <w:szCs w:val="26"/>
        </w:rPr>
        <w:t>c</w:t>
      </w:r>
      <w:r w:rsidRPr="00DB50D5">
        <w:rPr>
          <w:rFonts w:asciiTheme="minorHAnsi" w:eastAsia="Arial" w:hAnsiTheme="minorHAnsi" w:cs="Arial"/>
          <w:spacing w:val="-2"/>
          <w:sz w:val="26"/>
          <w:szCs w:val="26"/>
        </w:rPr>
        <w:t>a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o</w:t>
      </w:r>
      <w:r w:rsidRPr="00DB50D5">
        <w:rPr>
          <w:rFonts w:asciiTheme="minorHAnsi" w:eastAsia="Arial" w:hAnsiTheme="minorHAnsi" w:cs="Arial"/>
          <w:sz w:val="26"/>
          <w:szCs w:val="26"/>
        </w:rPr>
        <w:t>n</w:t>
      </w:r>
      <w:r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A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>r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Pr="00DB50D5">
        <w:rPr>
          <w:rFonts w:asciiTheme="minorHAnsi" w:eastAsia="Arial" w:hAnsiTheme="minorHAnsi" w:cs="Arial"/>
          <w:sz w:val="26"/>
          <w:szCs w:val="26"/>
        </w:rPr>
        <w:t>s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 xml:space="preserve"> N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et</w:t>
      </w:r>
      <w:r w:rsidRPr="00DB50D5">
        <w:rPr>
          <w:rFonts w:asciiTheme="minorHAnsi" w:eastAsia="Arial" w:hAnsiTheme="minorHAnsi" w:cs="Arial"/>
          <w:spacing w:val="-3"/>
          <w:sz w:val="26"/>
          <w:szCs w:val="26"/>
        </w:rPr>
        <w:t>w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o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>r</w:t>
      </w:r>
      <w:r w:rsidRPr="00DB50D5">
        <w:rPr>
          <w:rFonts w:asciiTheme="minorHAnsi" w:eastAsia="Arial" w:hAnsiTheme="minorHAnsi" w:cs="Arial"/>
          <w:sz w:val="26"/>
          <w:szCs w:val="26"/>
        </w:rPr>
        <w:t>k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 xml:space="preserve"> (</w:t>
      </w:r>
      <w:r w:rsidRPr="00DB50D5">
        <w:rPr>
          <w:rFonts w:asciiTheme="minorHAnsi" w:eastAsia="Arial" w:hAnsiTheme="minorHAnsi" w:cs="Arial"/>
          <w:spacing w:val="1"/>
          <w:sz w:val="26"/>
          <w:szCs w:val="26"/>
        </w:rPr>
        <w:t>LEA</w:t>
      </w:r>
      <w:r w:rsidRPr="00DB50D5">
        <w:rPr>
          <w:rFonts w:asciiTheme="minorHAnsi" w:eastAsia="Arial" w:hAnsiTheme="minorHAnsi" w:cs="Arial"/>
          <w:spacing w:val="-1"/>
          <w:sz w:val="26"/>
          <w:szCs w:val="26"/>
        </w:rPr>
        <w:t>N</w:t>
      </w:r>
      <w:r w:rsidR="00364DF6" w:rsidRPr="00DB50D5">
        <w:rPr>
          <w:rFonts w:asciiTheme="minorHAnsi" w:eastAsia="Arial" w:hAnsiTheme="minorHAnsi" w:cs="Arial"/>
          <w:spacing w:val="-1"/>
          <w:sz w:val="26"/>
          <w:szCs w:val="26"/>
        </w:rPr>
        <w:t>)</w:t>
      </w:r>
      <w:r w:rsidRPr="00DB50D5">
        <w:rPr>
          <w:rFonts w:asciiTheme="minorHAnsi" w:eastAsia="Arial" w:hAnsiTheme="minorHAnsi" w:cs="Arial"/>
          <w:sz w:val="26"/>
          <w:szCs w:val="26"/>
        </w:rPr>
        <w:t xml:space="preserve"> </w:t>
      </w:r>
      <w:r w:rsidRPr="00DB50D5">
        <w:rPr>
          <w:rFonts w:asciiTheme="minorHAnsi" w:hAnsiTheme="minorHAnsi" w:cs="Arial"/>
          <w:sz w:val="26"/>
          <w:szCs w:val="26"/>
        </w:rPr>
        <w:t xml:space="preserve">provides a range of services and projects to support the arts education sector </w:t>
      </w:r>
      <w:r w:rsidR="00364DF6" w:rsidRPr="00DB50D5">
        <w:rPr>
          <w:rFonts w:asciiTheme="minorHAnsi" w:hAnsiTheme="minorHAnsi" w:cs="Arial"/>
          <w:sz w:val="26"/>
          <w:szCs w:val="26"/>
        </w:rPr>
        <w:t xml:space="preserve">working with children and young people </w:t>
      </w:r>
      <w:r w:rsidRPr="00DB50D5">
        <w:rPr>
          <w:rFonts w:asciiTheme="minorHAnsi" w:hAnsiTheme="minorHAnsi" w:cs="Arial"/>
          <w:sz w:val="26"/>
          <w:szCs w:val="26"/>
        </w:rPr>
        <w:t>in Lewisham</w:t>
      </w:r>
      <w:r w:rsidR="00364DF6" w:rsidRPr="00DB50D5">
        <w:rPr>
          <w:rFonts w:asciiTheme="minorHAnsi" w:hAnsiTheme="minorHAnsi" w:cs="Arial"/>
          <w:sz w:val="26"/>
          <w:szCs w:val="26"/>
        </w:rPr>
        <w:t>.</w:t>
      </w:r>
      <w:r w:rsidRPr="00DB50D5">
        <w:rPr>
          <w:rFonts w:asciiTheme="minorHAnsi" w:hAnsiTheme="minorHAnsi" w:cs="Arial"/>
          <w:sz w:val="26"/>
          <w:szCs w:val="26"/>
        </w:rPr>
        <w:t xml:space="preserve"> We want to </w:t>
      </w:r>
      <w:r w:rsidR="00364DF6" w:rsidRPr="00DB50D5">
        <w:rPr>
          <w:rFonts w:asciiTheme="minorHAnsi" w:hAnsiTheme="minorHAnsi" w:cs="Arial"/>
          <w:sz w:val="26"/>
          <w:szCs w:val="26"/>
        </w:rPr>
        <w:t xml:space="preserve">maintain and strengthen our existing offer whilst </w:t>
      </w:r>
      <w:r w:rsidRPr="00DB50D5">
        <w:rPr>
          <w:rFonts w:asciiTheme="minorHAnsi" w:hAnsiTheme="minorHAnsi" w:cs="Arial"/>
          <w:sz w:val="26"/>
          <w:szCs w:val="26"/>
        </w:rPr>
        <w:t>develop</w:t>
      </w:r>
      <w:r w:rsidR="00364DF6" w:rsidRPr="00DB50D5">
        <w:rPr>
          <w:rFonts w:asciiTheme="minorHAnsi" w:hAnsiTheme="minorHAnsi" w:cs="Arial"/>
          <w:sz w:val="26"/>
          <w:szCs w:val="26"/>
        </w:rPr>
        <w:t>ing</w:t>
      </w:r>
      <w:r w:rsidRPr="00DB50D5">
        <w:rPr>
          <w:rFonts w:asciiTheme="minorHAnsi" w:hAnsiTheme="minorHAnsi" w:cs="Arial"/>
          <w:sz w:val="26"/>
          <w:szCs w:val="26"/>
        </w:rPr>
        <w:t xml:space="preserve"> new </w:t>
      </w:r>
      <w:r w:rsidR="00052A26" w:rsidRPr="00DB50D5">
        <w:rPr>
          <w:rFonts w:asciiTheme="minorHAnsi" w:hAnsiTheme="minorHAnsi" w:cs="Arial"/>
          <w:sz w:val="26"/>
          <w:szCs w:val="26"/>
        </w:rPr>
        <w:t>high-quality</w:t>
      </w:r>
      <w:r w:rsidRPr="00DB50D5">
        <w:rPr>
          <w:rFonts w:asciiTheme="minorHAnsi" w:hAnsiTheme="minorHAnsi" w:cs="Arial"/>
          <w:sz w:val="26"/>
          <w:szCs w:val="26"/>
        </w:rPr>
        <w:t xml:space="preserve"> </w:t>
      </w:r>
      <w:r w:rsidR="00364DF6" w:rsidRPr="00DB50D5">
        <w:rPr>
          <w:rFonts w:asciiTheme="minorHAnsi" w:hAnsiTheme="minorHAnsi" w:cs="Arial"/>
          <w:sz w:val="26"/>
          <w:szCs w:val="26"/>
        </w:rPr>
        <w:t xml:space="preserve">activities </w:t>
      </w:r>
      <w:r w:rsidRPr="00DB50D5">
        <w:rPr>
          <w:rFonts w:asciiTheme="minorHAnsi" w:hAnsiTheme="minorHAnsi" w:cs="Arial"/>
          <w:sz w:val="26"/>
          <w:szCs w:val="26"/>
        </w:rPr>
        <w:t>tailored to the needs of our members</w:t>
      </w:r>
      <w:r w:rsidR="00364DF6" w:rsidRPr="00DB50D5">
        <w:rPr>
          <w:rFonts w:asciiTheme="minorHAnsi" w:hAnsiTheme="minorHAnsi" w:cs="Arial"/>
          <w:sz w:val="26"/>
          <w:szCs w:val="26"/>
        </w:rPr>
        <w:t xml:space="preserve">. </w:t>
      </w:r>
    </w:p>
    <w:p w14:paraId="39A33843" w14:textId="77777777" w:rsidR="00364DF6" w:rsidRPr="00DB50D5" w:rsidRDefault="00364DF6" w:rsidP="00DB50D5">
      <w:pPr>
        <w:rPr>
          <w:rFonts w:asciiTheme="minorHAnsi" w:hAnsiTheme="minorHAnsi" w:cs="Arial"/>
          <w:sz w:val="26"/>
          <w:szCs w:val="26"/>
        </w:rPr>
      </w:pPr>
    </w:p>
    <w:p w14:paraId="39A33844" w14:textId="14AA6AE1" w:rsidR="009A4401" w:rsidRPr="00DB50D5" w:rsidRDefault="00364DF6" w:rsidP="00DB50D5">
      <w:pPr>
        <w:widowControl w:val="0"/>
        <w:ind w:right="-20"/>
        <w:rPr>
          <w:rFonts w:asciiTheme="minorHAnsi" w:eastAsia="Arial" w:hAnsiTheme="minorHAnsi" w:cs="Arial"/>
          <w:sz w:val="26"/>
          <w:szCs w:val="26"/>
        </w:rPr>
      </w:pPr>
      <w:r w:rsidRPr="00DB50D5">
        <w:rPr>
          <w:rFonts w:asciiTheme="minorHAnsi" w:hAnsiTheme="minorHAnsi" w:cs="Arial"/>
          <w:sz w:val="26"/>
          <w:szCs w:val="26"/>
        </w:rPr>
        <w:t>W</w:t>
      </w:r>
      <w:r w:rsidR="00474883" w:rsidRPr="00DB50D5">
        <w:rPr>
          <w:rFonts w:asciiTheme="minorHAnsi" w:hAnsiTheme="minorHAnsi" w:cs="Arial"/>
          <w:sz w:val="26"/>
          <w:szCs w:val="26"/>
        </w:rPr>
        <w:t xml:space="preserve">e are looking for a </w:t>
      </w:r>
      <w:r w:rsidRPr="00DB50D5">
        <w:rPr>
          <w:rFonts w:asciiTheme="minorHAnsi" w:eastAsia="Arial" w:hAnsiTheme="minorHAnsi" w:cs="Arial"/>
          <w:b/>
          <w:spacing w:val="11"/>
          <w:w w:val="105"/>
          <w:sz w:val="26"/>
          <w:szCs w:val="26"/>
        </w:rPr>
        <w:t xml:space="preserve">Programme Engagement </w:t>
      </w:r>
      <w:r w:rsidR="007509B8">
        <w:rPr>
          <w:rFonts w:asciiTheme="minorHAnsi" w:eastAsia="Arial" w:hAnsiTheme="minorHAnsi" w:cs="Arial"/>
          <w:b/>
          <w:spacing w:val="-1"/>
          <w:w w:val="99"/>
          <w:sz w:val="26"/>
          <w:szCs w:val="26"/>
        </w:rPr>
        <w:t>Co-ordinator</w:t>
      </w:r>
      <w:r w:rsidRPr="00DB50D5">
        <w:rPr>
          <w:rFonts w:asciiTheme="minorHAnsi" w:eastAsia="Arial" w:hAnsiTheme="minorHAnsi" w:cs="Arial"/>
          <w:b/>
          <w:w w:val="116"/>
          <w:sz w:val="26"/>
          <w:szCs w:val="26"/>
        </w:rPr>
        <w:t xml:space="preserve"> </w:t>
      </w:r>
      <w:r w:rsidR="00474883" w:rsidRPr="00DB50D5">
        <w:rPr>
          <w:rFonts w:asciiTheme="minorHAnsi" w:hAnsiTheme="minorHAnsi" w:cs="Arial"/>
          <w:sz w:val="26"/>
          <w:szCs w:val="26"/>
        </w:rPr>
        <w:t xml:space="preserve">brimming with ideas to </w:t>
      </w:r>
      <w:r w:rsidRPr="00DB50D5">
        <w:rPr>
          <w:rFonts w:asciiTheme="minorHAnsi" w:hAnsiTheme="minorHAnsi" w:cs="Arial"/>
          <w:sz w:val="26"/>
          <w:szCs w:val="26"/>
        </w:rPr>
        <w:t xml:space="preserve">further </w:t>
      </w:r>
      <w:r w:rsidR="00474883" w:rsidRPr="00DB50D5">
        <w:rPr>
          <w:rFonts w:asciiTheme="minorHAnsi" w:hAnsiTheme="minorHAnsi" w:cs="Arial"/>
          <w:sz w:val="26"/>
          <w:szCs w:val="26"/>
        </w:rPr>
        <w:t>engage and support network members.</w:t>
      </w:r>
      <w:r w:rsidR="009A4401" w:rsidRPr="00DB50D5">
        <w:rPr>
          <w:rFonts w:asciiTheme="minorHAnsi" w:hAnsiTheme="minorHAnsi" w:cs="Arial"/>
          <w:sz w:val="26"/>
          <w:szCs w:val="26"/>
        </w:rPr>
        <w:t xml:space="preserve"> We need someone to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 xml:space="preserve"> c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on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inu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o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ple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n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t</w:t>
      </w:r>
      <w:r w:rsidR="009A4401" w:rsidRPr="00DB50D5">
        <w:rPr>
          <w:rFonts w:asciiTheme="minorHAnsi" w:eastAsia="Arial" w:hAnsiTheme="minorHAnsi" w:cs="Arial"/>
          <w:spacing w:val="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our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on</w:t>
      </w:r>
      <w:r w:rsidR="009A4401" w:rsidRPr="00DB50D5">
        <w:rPr>
          <w:rFonts w:asciiTheme="minorHAnsi" w:eastAsia="Arial" w:hAnsiTheme="minorHAnsi" w:cs="Arial"/>
          <w:spacing w:val="2"/>
          <w:sz w:val="26"/>
          <w:szCs w:val="26"/>
        </w:rPr>
        <w:t>g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oi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n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g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n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no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>v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a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>v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p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r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</w:t>
      </w:r>
      <w:r w:rsidR="009A4401" w:rsidRPr="00DB50D5">
        <w:rPr>
          <w:rFonts w:asciiTheme="minorHAnsi" w:eastAsia="Arial" w:hAnsiTheme="minorHAnsi" w:cs="Arial"/>
          <w:spacing w:val="2"/>
          <w:sz w:val="26"/>
          <w:szCs w:val="26"/>
        </w:rPr>
        <w:t>g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r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a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 xml:space="preserve">of support, </w:t>
      </w:r>
      <w:proofErr w:type="gramStart"/>
      <w:r w:rsidR="009A4401" w:rsidRPr="00DB50D5">
        <w:rPr>
          <w:rFonts w:asciiTheme="minorHAnsi" w:eastAsia="Arial" w:hAnsiTheme="minorHAnsi" w:cs="Arial"/>
          <w:sz w:val="26"/>
          <w:szCs w:val="26"/>
        </w:rPr>
        <w:t>and also</w:t>
      </w:r>
      <w:proofErr w:type="gramEnd"/>
      <w:r w:rsidR="009A4401" w:rsidRPr="00DB50D5">
        <w:rPr>
          <w:rFonts w:asciiTheme="minorHAnsi" w:eastAsia="Arial" w:hAnsiTheme="minorHAnsi" w:cs="Arial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de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>v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elo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p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i/>
          <w:spacing w:val="-1"/>
          <w:sz w:val="26"/>
          <w:szCs w:val="26"/>
        </w:rPr>
        <w:t>ne</w:t>
      </w:r>
      <w:r w:rsidR="009A4401" w:rsidRPr="00DB50D5">
        <w:rPr>
          <w:rFonts w:asciiTheme="minorHAnsi" w:eastAsia="Arial" w:hAnsiTheme="minorHAnsi" w:cs="Arial"/>
          <w:i/>
          <w:sz w:val="26"/>
          <w:szCs w:val="26"/>
        </w:rPr>
        <w:t>w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 xml:space="preserve"> </w:t>
      </w:r>
      <w:r w:rsidR="009312B7" w:rsidRPr="00DB50D5">
        <w:rPr>
          <w:rFonts w:asciiTheme="minorHAnsi" w:eastAsia="Arial" w:hAnsiTheme="minorHAnsi" w:cs="Arial"/>
          <w:spacing w:val="-1"/>
          <w:sz w:val="26"/>
          <w:szCs w:val="26"/>
        </w:rPr>
        <w:t>hi</w:t>
      </w:r>
      <w:r w:rsidR="009312B7" w:rsidRPr="00DB50D5">
        <w:rPr>
          <w:rFonts w:asciiTheme="minorHAnsi" w:eastAsia="Arial" w:hAnsiTheme="minorHAnsi" w:cs="Arial"/>
          <w:spacing w:val="2"/>
          <w:sz w:val="26"/>
          <w:szCs w:val="26"/>
        </w:rPr>
        <w:t>g</w:t>
      </w:r>
      <w:r w:rsidR="009312B7" w:rsidRPr="00DB50D5">
        <w:rPr>
          <w:rFonts w:asciiTheme="minorHAnsi" w:eastAsia="Arial" w:hAnsiTheme="minorHAnsi" w:cs="Arial"/>
          <w:sz w:val="26"/>
          <w:szCs w:val="26"/>
        </w:rPr>
        <w:t>h</w:t>
      </w:r>
      <w:r w:rsidR="009312B7" w:rsidRPr="00DB50D5">
        <w:rPr>
          <w:rFonts w:asciiTheme="minorHAnsi" w:eastAsia="Arial" w:hAnsiTheme="minorHAnsi" w:cs="Arial"/>
          <w:spacing w:val="-2"/>
          <w:sz w:val="26"/>
          <w:szCs w:val="26"/>
        </w:rPr>
        <w:t>-quality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4"/>
          <w:sz w:val="26"/>
          <w:szCs w:val="26"/>
        </w:rPr>
        <w:t>w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a</w:t>
      </w:r>
      <w:r w:rsidR="009A4401" w:rsidRPr="00DB50D5">
        <w:rPr>
          <w:rFonts w:asciiTheme="minorHAnsi" w:eastAsia="Arial" w:hAnsiTheme="minorHAnsi" w:cs="Arial"/>
          <w:spacing w:val="-2"/>
          <w:sz w:val="26"/>
          <w:szCs w:val="26"/>
        </w:rPr>
        <w:t>y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s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f</w:t>
      </w:r>
      <w:r w:rsidR="009A4401" w:rsidRPr="00DB50D5">
        <w:rPr>
          <w:rFonts w:asciiTheme="minorHAnsi" w:eastAsia="Arial" w:hAnsiTheme="minorHAnsi" w:cs="Arial"/>
          <w:spacing w:val="2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w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r</w:t>
      </w:r>
      <w:r w:rsidR="009A4401" w:rsidRPr="00DB50D5">
        <w:rPr>
          <w:rFonts w:asciiTheme="minorHAnsi" w:eastAsia="Arial" w:hAnsiTheme="minorHAnsi" w:cs="Arial"/>
          <w:spacing w:val="2"/>
          <w:sz w:val="26"/>
          <w:szCs w:val="26"/>
        </w:rPr>
        <w:t>k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n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g</w:t>
      </w:r>
      <w:r w:rsidR="009A4401" w:rsidRPr="00DB50D5">
        <w:rPr>
          <w:rFonts w:asciiTheme="minorHAnsi" w:eastAsia="Arial" w:hAnsiTheme="minorHAnsi" w:cs="Arial"/>
          <w:spacing w:val="3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4"/>
          <w:sz w:val="26"/>
          <w:szCs w:val="26"/>
        </w:rPr>
        <w:t>w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i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t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h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 xml:space="preserve"> 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ou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 xml:space="preserve">r 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m</w:t>
      </w:r>
      <w:r w:rsidR="009A4401" w:rsidRPr="00DB50D5">
        <w:rPr>
          <w:rFonts w:asciiTheme="minorHAnsi" w:eastAsia="Arial" w:hAnsiTheme="minorHAnsi" w:cs="Arial"/>
          <w:spacing w:val="-1"/>
          <w:sz w:val="26"/>
          <w:szCs w:val="26"/>
        </w:rPr>
        <w:t>b</w:t>
      </w:r>
      <w:r w:rsidR="009A4401" w:rsidRPr="00DB50D5">
        <w:rPr>
          <w:rFonts w:asciiTheme="minorHAnsi" w:eastAsia="Arial" w:hAnsiTheme="minorHAnsi" w:cs="Arial"/>
          <w:spacing w:val="-3"/>
          <w:sz w:val="26"/>
          <w:szCs w:val="26"/>
        </w:rPr>
        <w:t>e</w:t>
      </w:r>
      <w:r w:rsidR="009A4401" w:rsidRPr="00DB50D5">
        <w:rPr>
          <w:rFonts w:asciiTheme="minorHAnsi" w:eastAsia="Arial" w:hAnsiTheme="minorHAnsi" w:cs="Arial"/>
          <w:spacing w:val="1"/>
          <w:sz w:val="26"/>
          <w:szCs w:val="26"/>
        </w:rPr>
        <w:t>r</w:t>
      </w:r>
      <w:r w:rsidR="009A4401" w:rsidRPr="00DB50D5">
        <w:rPr>
          <w:rFonts w:asciiTheme="minorHAnsi" w:eastAsia="Arial" w:hAnsiTheme="minorHAnsi" w:cs="Arial"/>
          <w:sz w:val="26"/>
          <w:szCs w:val="26"/>
        </w:rPr>
        <w:t>s.</w:t>
      </w:r>
    </w:p>
    <w:p w14:paraId="39A33845" w14:textId="77777777" w:rsidR="009A4401" w:rsidRPr="00DB50D5" w:rsidRDefault="009A4401" w:rsidP="00DB50D5">
      <w:pPr>
        <w:widowControl w:val="0"/>
        <w:ind w:right="-20"/>
        <w:rPr>
          <w:rFonts w:asciiTheme="minorHAnsi" w:eastAsia="Arial" w:hAnsiTheme="minorHAnsi" w:cs="Arial"/>
          <w:sz w:val="26"/>
          <w:szCs w:val="26"/>
        </w:rPr>
      </w:pPr>
    </w:p>
    <w:p w14:paraId="39A33846" w14:textId="5AA91C26" w:rsidR="009A4401" w:rsidRPr="00F001AE" w:rsidRDefault="009A4401" w:rsidP="00DB50D5">
      <w:pPr>
        <w:widowControl w:val="0"/>
        <w:tabs>
          <w:tab w:val="left" w:pos="820"/>
        </w:tabs>
        <w:ind w:right="-20"/>
        <w:rPr>
          <w:rFonts w:asciiTheme="minorHAnsi" w:eastAsia="Arial" w:hAnsiTheme="minorHAnsi" w:cstheme="minorHAnsi"/>
          <w:sz w:val="26"/>
          <w:szCs w:val="26"/>
        </w:rPr>
      </w:pPr>
      <w:r w:rsidRPr="00F001AE">
        <w:rPr>
          <w:rFonts w:asciiTheme="minorHAnsi" w:eastAsia="Arial" w:hAnsiTheme="minorHAnsi" w:cstheme="minorHAnsi"/>
          <w:sz w:val="26"/>
          <w:szCs w:val="26"/>
        </w:rPr>
        <w:t>You will need knowledge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3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sz w:val="26"/>
          <w:szCs w:val="26"/>
        </w:rPr>
        <w:t xml:space="preserve">f 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h</w:t>
      </w:r>
      <w:r w:rsidRPr="00F001AE">
        <w:rPr>
          <w:rFonts w:asciiTheme="minorHAnsi" w:eastAsia="Arial" w:hAnsiTheme="minorHAnsi" w:cstheme="minorHAnsi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3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rt</w:t>
      </w:r>
      <w:r w:rsidRPr="00F001AE">
        <w:rPr>
          <w:rFonts w:asciiTheme="minorHAnsi" w:eastAsia="Arial" w:hAnsiTheme="minorHAnsi" w:cstheme="minorHAnsi"/>
          <w:sz w:val="26"/>
          <w:szCs w:val="26"/>
        </w:rPr>
        <w:t>s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 xml:space="preserve"> and/o</w:t>
      </w:r>
      <w:r w:rsidRPr="00F001AE">
        <w:rPr>
          <w:rFonts w:asciiTheme="minorHAnsi" w:eastAsia="Arial" w:hAnsiTheme="minorHAnsi" w:cstheme="minorHAnsi"/>
          <w:sz w:val="26"/>
          <w:szCs w:val="26"/>
        </w:rPr>
        <w:t>r</w:t>
      </w:r>
      <w:r w:rsidRPr="00F001AE">
        <w:rPr>
          <w:rFonts w:asciiTheme="minorHAnsi" w:eastAsia="Arial" w:hAnsiTheme="minorHAnsi" w:cstheme="minorHAnsi"/>
          <w:spacing w:val="-3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edu</w:t>
      </w:r>
      <w:r w:rsidRPr="00F001AE">
        <w:rPr>
          <w:rFonts w:asciiTheme="minorHAnsi" w:eastAsia="Arial" w:hAnsiTheme="minorHAnsi" w:cstheme="minorHAnsi"/>
          <w:sz w:val="26"/>
          <w:szCs w:val="26"/>
        </w:rPr>
        <w:t>c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io</w:t>
      </w:r>
      <w:r w:rsidRPr="00F001AE">
        <w:rPr>
          <w:rFonts w:asciiTheme="minorHAnsi" w:eastAsia="Arial" w:hAnsiTheme="minorHAnsi" w:cstheme="minorHAnsi"/>
          <w:sz w:val="26"/>
          <w:szCs w:val="26"/>
        </w:rPr>
        <w:t>n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z w:val="26"/>
          <w:szCs w:val="26"/>
        </w:rPr>
        <w:t>s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pacing w:val="-2"/>
          <w:sz w:val="26"/>
          <w:szCs w:val="26"/>
        </w:rPr>
        <w:t>c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r</w:t>
      </w:r>
      <w:r w:rsidRPr="00F001AE">
        <w:rPr>
          <w:rFonts w:asciiTheme="minorHAnsi" w:eastAsia="Arial" w:hAnsiTheme="minorHAnsi" w:cstheme="minorHAnsi"/>
          <w:sz w:val="26"/>
          <w:szCs w:val="26"/>
        </w:rPr>
        <w:t xml:space="preserve">s, the 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>abili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y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>en</w:t>
      </w:r>
      <w:r w:rsidRPr="00F001AE">
        <w:rPr>
          <w:rFonts w:asciiTheme="minorHAnsi" w:eastAsia="Arial" w:hAnsiTheme="minorHAnsi" w:cstheme="minorHAnsi"/>
          <w:spacing w:val="2"/>
          <w:position w:val="-1"/>
          <w:sz w:val="26"/>
          <w:szCs w:val="26"/>
        </w:rPr>
        <w:t>g</w:t>
      </w:r>
      <w:r w:rsidRPr="00F001AE">
        <w:rPr>
          <w:rFonts w:asciiTheme="minorHAnsi" w:eastAsia="Arial" w:hAnsiTheme="minorHAnsi" w:cstheme="minorHAnsi"/>
          <w:spacing w:val="-3"/>
          <w:position w:val="-1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pacing w:val="2"/>
          <w:position w:val="-1"/>
          <w:sz w:val="26"/>
          <w:szCs w:val="26"/>
        </w:rPr>
        <w:t>g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pacing w:val="-4"/>
          <w:position w:val="-1"/>
          <w:sz w:val="26"/>
          <w:szCs w:val="26"/>
        </w:rPr>
        <w:t xml:space="preserve"> and communicate effectively 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>wi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h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pacing w:val="-2"/>
          <w:position w:val="-1"/>
          <w:sz w:val="26"/>
          <w:szCs w:val="26"/>
        </w:rPr>
        <w:t xml:space="preserve"> wide 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>r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pacing w:val="-3"/>
          <w:position w:val="-1"/>
          <w:sz w:val="26"/>
          <w:szCs w:val="26"/>
        </w:rPr>
        <w:t>n</w:t>
      </w:r>
      <w:r w:rsidRPr="00F001AE">
        <w:rPr>
          <w:rFonts w:asciiTheme="minorHAnsi" w:eastAsia="Arial" w:hAnsiTheme="minorHAnsi" w:cstheme="minorHAnsi"/>
          <w:spacing w:val="2"/>
          <w:position w:val="-1"/>
          <w:sz w:val="26"/>
          <w:szCs w:val="26"/>
        </w:rPr>
        <w:t>g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pacing w:val="1"/>
          <w:position w:val="-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3"/>
          <w:position w:val="-1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>f</w:t>
      </w:r>
      <w:r w:rsidRPr="00F001AE">
        <w:rPr>
          <w:rFonts w:asciiTheme="minorHAnsi" w:eastAsia="Arial" w:hAnsiTheme="minorHAnsi" w:cstheme="minorHAnsi"/>
          <w:spacing w:val="2"/>
          <w:position w:val="-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1"/>
          <w:position w:val="-1"/>
          <w:sz w:val="26"/>
          <w:szCs w:val="26"/>
        </w:rPr>
        <w:t>peopl</w:t>
      </w:r>
      <w:r w:rsidRPr="00F001AE">
        <w:rPr>
          <w:rFonts w:asciiTheme="minorHAnsi" w:eastAsia="Arial" w:hAnsiTheme="minorHAnsi" w:cstheme="minorHAnsi"/>
          <w:position w:val="-1"/>
          <w:sz w:val="26"/>
          <w:szCs w:val="26"/>
        </w:rPr>
        <w:t xml:space="preserve">e and 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a g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oo</w:t>
      </w:r>
      <w:r w:rsidRPr="00F001AE">
        <w:rPr>
          <w:rFonts w:asciiTheme="minorHAnsi" w:eastAsia="Arial" w:hAnsiTheme="minorHAnsi" w:cstheme="minorHAnsi"/>
          <w:sz w:val="26"/>
          <w:szCs w:val="26"/>
        </w:rPr>
        <w:t>d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le</w:t>
      </w:r>
      <w:r w:rsidRPr="00F001AE">
        <w:rPr>
          <w:rFonts w:asciiTheme="minorHAnsi" w:eastAsia="Arial" w:hAnsiTheme="minorHAnsi" w:cstheme="minorHAnsi"/>
          <w:spacing w:val="-2"/>
          <w:sz w:val="26"/>
          <w:szCs w:val="26"/>
        </w:rPr>
        <w:t>v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z w:val="26"/>
          <w:szCs w:val="26"/>
        </w:rPr>
        <w:t xml:space="preserve">l </w:t>
      </w:r>
      <w:r w:rsidRPr="00F001AE">
        <w:rPr>
          <w:rFonts w:asciiTheme="minorHAnsi" w:eastAsia="Arial" w:hAnsiTheme="minorHAnsi" w:cstheme="minorHAnsi"/>
          <w:spacing w:val="-3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sz w:val="26"/>
          <w:szCs w:val="26"/>
        </w:rPr>
        <w:t>f</w:t>
      </w:r>
      <w:r w:rsidRPr="00F001AE">
        <w:rPr>
          <w:rFonts w:asciiTheme="minorHAnsi" w:eastAsia="Arial" w:hAnsiTheme="minorHAnsi" w:cstheme="minorHAnsi"/>
          <w:spacing w:val="5"/>
          <w:sz w:val="26"/>
          <w:szCs w:val="26"/>
        </w:rPr>
        <w:t xml:space="preserve"> </w:t>
      </w:r>
      <w:r w:rsidRPr="00F001AE">
        <w:rPr>
          <w:rFonts w:asciiTheme="minorHAnsi" w:eastAsia="Arial" w:hAnsiTheme="minorHAnsi" w:cstheme="minorHAnsi"/>
          <w:spacing w:val="-2"/>
          <w:sz w:val="26"/>
          <w:szCs w:val="26"/>
        </w:rPr>
        <w:t>c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o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m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p</w:t>
      </w:r>
      <w:r w:rsidRPr="00F001AE">
        <w:rPr>
          <w:rFonts w:asciiTheme="minorHAnsi" w:eastAsia="Arial" w:hAnsiTheme="minorHAnsi" w:cstheme="minorHAnsi"/>
          <w:spacing w:val="-3"/>
          <w:sz w:val="26"/>
          <w:szCs w:val="26"/>
        </w:rPr>
        <w:t>u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z w:val="26"/>
          <w:szCs w:val="26"/>
        </w:rPr>
        <w:t xml:space="preserve">r 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li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t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e</w:t>
      </w:r>
      <w:r w:rsidRPr="00F001AE">
        <w:rPr>
          <w:rFonts w:asciiTheme="minorHAnsi" w:eastAsia="Arial" w:hAnsiTheme="minorHAnsi" w:cstheme="minorHAnsi"/>
          <w:spacing w:val="1"/>
          <w:sz w:val="26"/>
          <w:szCs w:val="26"/>
        </w:rPr>
        <w:t>r</w:t>
      </w:r>
      <w:r w:rsidRPr="00F001AE">
        <w:rPr>
          <w:rFonts w:asciiTheme="minorHAnsi" w:eastAsia="Arial" w:hAnsiTheme="minorHAnsi" w:cstheme="minorHAnsi"/>
          <w:spacing w:val="-1"/>
          <w:sz w:val="26"/>
          <w:szCs w:val="26"/>
        </w:rPr>
        <w:t>a</w:t>
      </w:r>
      <w:r w:rsidRPr="00F001AE">
        <w:rPr>
          <w:rFonts w:asciiTheme="minorHAnsi" w:eastAsia="Arial" w:hAnsiTheme="minorHAnsi" w:cstheme="minorHAnsi"/>
          <w:sz w:val="26"/>
          <w:szCs w:val="26"/>
        </w:rPr>
        <w:t>c</w:t>
      </w:r>
      <w:r w:rsidRPr="00F001AE">
        <w:rPr>
          <w:rFonts w:asciiTheme="minorHAnsi" w:eastAsia="Arial" w:hAnsiTheme="minorHAnsi" w:cstheme="minorHAnsi"/>
          <w:spacing w:val="-2"/>
          <w:sz w:val="26"/>
          <w:szCs w:val="26"/>
        </w:rPr>
        <w:t>y</w:t>
      </w:r>
      <w:r w:rsidRPr="00F001AE">
        <w:rPr>
          <w:rFonts w:asciiTheme="minorHAnsi" w:eastAsia="Arial" w:hAnsiTheme="minorHAnsi" w:cstheme="minorHAnsi"/>
          <w:spacing w:val="2"/>
          <w:sz w:val="26"/>
          <w:szCs w:val="26"/>
        </w:rPr>
        <w:t xml:space="preserve"> </w:t>
      </w:r>
      <w:r w:rsidR="00E507A0" w:rsidRPr="00F001AE">
        <w:rPr>
          <w:rFonts w:asciiTheme="minorHAnsi" w:hAnsiTheme="minorHAnsi" w:cstheme="minorHAnsi"/>
          <w:sz w:val="26"/>
          <w:szCs w:val="26"/>
        </w:rPr>
        <w:t>(including website content management, social media and digital marketing)”</w:t>
      </w:r>
    </w:p>
    <w:p w14:paraId="39A33847" w14:textId="77777777" w:rsidR="009A4401" w:rsidRPr="00DB50D5" w:rsidRDefault="009A4401" w:rsidP="009A4401">
      <w:pPr>
        <w:widowControl w:val="0"/>
        <w:tabs>
          <w:tab w:val="left" w:pos="820"/>
        </w:tabs>
        <w:spacing w:line="250" w:lineRule="exact"/>
        <w:ind w:right="-20"/>
        <w:rPr>
          <w:rFonts w:asciiTheme="minorHAnsi" w:eastAsia="Arial" w:hAnsiTheme="minorHAnsi" w:cs="Arial"/>
          <w:sz w:val="26"/>
          <w:szCs w:val="26"/>
        </w:rPr>
      </w:pPr>
    </w:p>
    <w:p w14:paraId="39A3384B" w14:textId="77777777" w:rsidR="00474883" w:rsidRPr="00DB50D5" w:rsidRDefault="00474883" w:rsidP="00474883">
      <w:pPr>
        <w:rPr>
          <w:rFonts w:asciiTheme="minorHAnsi" w:hAnsiTheme="minorHAnsi" w:cs="Arial"/>
          <w:b/>
          <w:sz w:val="26"/>
          <w:szCs w:val="26"/>
        </w:rPr>
      </w:pPr>
      <w:r w:rsidRPr="00DB50D5">
        <w:rPr>
          <w:rFonts w:asciiTheme="minorHAnsi" w:hAnsiTheme="minorHAnsi" w:cs="Arial"/>
          <w:b/>
          <w:sz w:val="26"/>
          <w:szCs w:val="26"/>
        </w:rPr>
        <w:t>Interested?</w:t>
      </w:r>
    </w:p>
    <w:p w14:paraId="39A3384C" w14:textId="1DA752F1" w:rsidR="00474883" w:rsidRPr="00DB50D5" w:rsidRDefault="003679C8" w:rsidP="00474883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Download the full job description here. </w:t>
      </w:r>
      <w:r w:rsidR="00ED5C0A">
        <w:rPr>
          <w:rFonts w:asciiTheme="minorHAnsi" w:hAnsiTheme="minorHAnsi" w:cs="Arial"/>
          <w:sz w:val="26"/>
          <w:szCs w:val="26"/>
        </w:rPr>
        <w:t xml:space="preserve">Please apply as per the instructions in the pack. </w:t>
      </w:r>
      <w:r w:rsidR="00474883" w:rsidRPr="00DB50D5">
        <w:rPr>
          <w:rFonts w:asciiTheme="minorHAnsi" w:hAnsiTheme="minorHAnsi" w:cs="Arial"/>
          <w:sz w:val="26"/>
          <w:szCs w:val="26"/>
        </w:rPr>
        <w:t xml:space="preserve">Further information can be gained from Jane Hendrie, Lewisham Education Arts Network, </w:t>
      </w:r>
      <w:hyperlink r:id="rId11" w:history="1">
        <w:r w:rsidR="00474883" w:rsidRPr="00DB50D5">
          <w:rPr>
            <w:rStyle w:val="Hyperlink"/>
            <w:rFonts w:asciiTheme="minorHAnsi" w:hAnsiTheme="minorHAnsi"/>
            <w:sz w:val="26"/>
            <w:szCs w:val="26"/>
          </w:rPr>
          <w:t>jane@leanarts.org.uk</w:t>
        </w:r>
      </w:hyperlink>
    </w:p>
    <w:p w14:paraId="39A3384D" w14:textId="77777777" w:rsidR="009A4401" w:rsidRPr="00DB50D5" w:rsidRDefault="009A4401" w:rsidP="00474883">
      <w:pPr>
        <w:rPr>
          <w:rFonts w:asciiTheme="minorHAnsi" w:hAnsiTheme="minorHAnsi" w:cs="Arial"/>
          <w:sz w:val="26"/>
          <w:szCs w:val="26"/>
        </w:rPr>
      </w:pPr>
    </w:p>
    <w:p w14:paraId="59C6452C" w14:textId="23347FEC" w:rsidR="00C967DB" w:rsidRPr="00C967DB" w:rsidRDefault="00474883" w:rsidP="00C967DB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3229E7">
        <w:rPr>
          <w:rFonts w:asciiTheme="minorHAnsi" w:hAnsiTheme="minorHAnsi" w:cs="Arial"/>
          <w:b/>
          <w:sz w:val="28"/>
          <w:szCs w:val="28"/>
        </w:rPr>
        <w:t>Deadline for applications:</w:t>
      </w:r>
      <w:r w:rsidR="009A4401" w:rsidRPr="003229E7">
        <w:rPr>
          <w:rFonts w:asciiTheme="minorHAnsi" w:hAnsiTheme="minorHAnsi" w:cs="Arial"/>
          <w:b/>
          <w:sz w:val="28"/>
          <w:szCs w:val="28"/>
        </w:rPr>
        <w:t xml:space="preserve"> </w:t>
      </w:r>
      <w:r w:rsidR="00C967DB" w:rsidRPr="000B0159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Noon</w:t>
      </w:r>
      <w:r w:rsidR="00C967DB" w:rsidRPr="000B015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, </w:t>
      </w:r>
      <w:r w:rsidR="00897B2F" w:rsidRPr="000B015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Monday </w:t>
      </w:r>
      <w:r w:rsidR="00C1351C" w:rsidRPr="000B015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30 August </w:t>
      </w:r>
      <w:r w:rsidR="00C967DB" w:rsidRPr="000B0159">
        <w:rPr>
          <w:rFonts w:asciiTheme="minorHAnsi" w:eastAsia="Arial" w:hAnsiTheme="minorHAnsi" w:cstheme="minorHAnsi"/>
          <w:b/>
          <w:bCs/>
          <w:sz w:val="28"/>
          <w:szCs w:val="28"/>
        </w:rPr>
        <w:t>202</w:t>
      </w:r>
      <w:r w:rsidR="00C1351C" w:rsidRPr="000B0159">
        <w:rPr>
          <w:rFonts w:asciiTheme="minorHAnsi" w:eastAsia="Arial" w:hAnsiTheme="minorHAnsi" w:cstheme="minorHAnsi"/>
          <w:b/>
          <w:bCs/>
          <w:sz w:val="28"/>
          <w:szCs w:val="28"/>
        </w:rPr>
        <w:t>1</w:t>
      </w:r>
    </w:p>
    <w:p w14:paraId="39A3384E" w14:textId="26587F14" w:rsidR="00474883" w:rsidRPr="001C1E0D" w:rsidRDefault="00474883" w:rsidP="00474883">
      <w:pPr>
        <w:rPr>
          <w:rFonts w:asciiTheme="minorHAnsi" w:hAnsiTheme="minorHAnsi" w:cs="Arial"/>
          <w:b/>
          <w:sz w:val="28"/>
          <w:szCs w:val="28"/>
          <w:highlight w:val="yellow"/>
        </w:rPr>
      </w:pPr>
    </w:p>
    <w:p w14:paraId="39A3384F" w14:textId="6B08CA8D" w:rsidR="009A4401" w:rsidRPr="005556F0" w:rsidRDefault="009A4401" w:rsidP="00474883">
      <w:pPr>
        <w:rPr>
          <w:rFonts w:asciiTheme="minorHAnsi" w:hAnsiTheme="minorHAnsi" w:cs="Arial"/>
          <w:b/>
          <w:sz w:val="28"/>
          <w:szCs w:val="28"/>
        </w:rPr>
      </w:pPr>
      <w:r w:rsidRPr="003229E7">
        <w:rPr>
          <w:rFonts w:asciiTheme="minorHAnsi" w:hAnsiTheme="minorHAnsi" w:cs="Arial"/>
          <w:b/>
          <w:sz w:val="28"/>
          <w:szCs w:val="28"/>
        </w:rPr>
        <w:t xml:space="preserve">Interviews to be </w:t>
      </w:r>
      <w:r w:rsidRPr="000B0159">
        <w:rPr>
          <w:rFonts w:asciiTheme="minorHAnsi" w:hAnsiTheme="minorHAnsi" w:cs="Arial"/>
          <w:b/>
          <w:sz w:val="28"/>
          <w:szCs w:val="28"/>
        </w:rPr>
        <w:t xml:space="preserve">held </w:t>
      </w:r>
      <w:r w:rsidR="00D853F0" w:rsidRPr="000B0159">
        <w:rPr>
          <w:rFonts w:asciiTheme="minorHAnsi" w:hAnsiTheme="minorHAnsi" w:cs="Arial"/>
          <w:b/>
          <w:sz w:val="28"/>
          <w:szCs w:val="28"/>
        </w:rPr>
        <w:t xml:space="preserve">w/c 6 September </w:t>
      </w:r>
      <w:r w:rsidR="005556F0" w:rsidRPr="000B0159">
        <w:rPr>
          <w:rFonts w:asciiTheme="minorHAnsi" w:eastAsia="Arial" w:hAnsiTheme="minorHAnsi" w:cs="Arial"/>
          <w:b/>
          <w:sz w:val="28"/>
          <w:szCs w:val="28"/>
        </w:rPr>
        <w:t>202</w:t>
      </w:r>
      <w:r w:rsidR="00F01513" w:rsidRPr="000B0159">
        <w:rPr>
          <w:rFonts w:asciiTheme="minorHAnsi" w:eastAsia="Arial" w:hAnsiTheme="minorHAnsi" w:cs="Arial"/>
          <w:b/>
          <w:sz w:val="28"/>
          <w:szCs w:val="28"/>
        </w:rPr>
        <w:t>1</w:t>
      </w:r>
      <w:r w:rsidR="00520B7D">
        <w:rPr>
          <w:rFonts w:asciiTheme="minorHAnsi" w:eastAsia="Arial" w:hAnsiTheme="minorHAnsi" w:cs="Arial"/>
          <w:b/>
          <w:sz w:val="28"/>
          <w:szCs w:val="28"/>
        </w:rPr>
        <w:t xml:space="preserve"> </w:t>
      </w:r>
    </w:p>
    <w:p w14:paraId="39A33850" w14:textId="77777777" w:rsidR="00474883" w:rsidRDefault="00474883" w:rsidP="00196521">
      <w:pPr>
        <w:spacing w:before="18"/>
        <w:ind w:right="-20"/>
        <w:rPr>
          <w:rFonts w:asciiTheme="minorHAnsi" w:eastAsia="Arial" w:hAnsiTheme="minorHAnsi" w:cs="Arial"/>
          <w:b/>
          <w:sz w:val="36"/>
          <w:szCs w:val="36"/>
        </w:rPr>
      </w:pPr>
    </w:p>
    <w:p w14:paraId="39A33851" w14:textId="77777777" w:rsidR="009A4401" w:rsidRPr="00967027" w:rsidRDefault="009A4401" w:rsidP="00196521">
      <w:pPr>
        <w:spacing w:before="18"/>
        <w:ind w:right="-20"/>
        <w:rPr>
          <w:rFonts w:asciiTheme="minorHAnsi" w:eastAsia="Arial" w:hAnsiTheme="minorHAnsi" w:cs="Arial"/>
          <w:b/>
          <w:sz w:val="36"/>
          <w:szCs w:val="36"/>
        </w:rPr>
      </w:pPr>
    </w:p>
    <w:p w14:paraId="39A33852" w14:textId="54AFFEE2" w:rsidR="00196521" w:rsidRPr="00967027" w:rsidRDefault="00196521" w:rsidP="00967027">
      <w:pPr>
        <w:pStyle w:val="Heading1"/>
        <w:rPr>
          <w:rFonts w:eastAsia="Arial"/>
        </w:rPr>
      </w:pPr>
      <w:bookmarkStart w:id="1" w:name="_Toc42009754"/>
      <w:r w:rsidRPr="00967027">
        <w:rPr>
          <w:rFonts w:eastAsia="Arial"/>
        </w:rPr>
        <w:t>J</w:t>
      </w:r>
      <w:r w:rsidRPr="00967027">
        <w:rPr>
          <w:rFonts w:eastAsia="Arial"/>
          <w:spacing w:val="-1"/>
        </w:rPr>
        <w:t>o</w:t>
      </w:r>
      <w:r w:rsidRPr="00967027">
        <w:rPr>
          <w:rFonts w:eastAsia="Arial"/>
        </w:rPr>
        <w:t>b</w:t>
      </w:r>
      <w:r w:rsidRPr="00967027">
        <w:rPr>
          <w:rFonts w:eastAsia="Arial"/>
          <w:spacing w:val="50"/>
        </w:rPr>
        <w:t xml:space="preserve"> </w:t>
      </w:r>
      <w:r w:rsidRPr="00967027">
        <w:rPr>
          <w:rFonts w:eastAsia="Arial"/>
          <w:spacing w:val="2"/>
          <w:w w:val="99"/>
        </w:rPr>
        <w:t>D</w:t>
      </w:r>
      <w:r w:rsidRPr="00967027">
        <w:rPr>
          <w:rFonts w:eastAsia="Arial"/>
          <w:w w:val="99"/>
        </w:rPr>
        <w:t>e</w:t>
      </w:r>
      <w:r w:rsidRPr="00967027">
        <w:rPr>
          <w:rFonts w:eastAsia="Arial"/>
          <w:w w:val="111"/>
        </w:rPr>
        <w:t>sc</w:t>
      </w:r>
      <w:r w:rsidRPr="00967027">
        <w:rPr>
          <w:rFonts w:eastAsia="Arial"/>
          <w:w w:val="116"/>
        </w:rPr>
        <w:t>r</w:t>
      </w:r>
      <w:r w:rsidRPr="00967027">
        <w:rPr>
          <w:rFonts w:eastAsia="Arial"/>
          <w:w w:val="124"/>
        </w:rPr>
        <w:t>i</w:t>
      </w:r>
      <w:r w:rsidRPr="00967027">
        <w:rPr>
          <w:rFonts w:eastAsia="Arial"/>
          <w:spacing w:val="2"/>
          <w:w w:val="109"/>
        </w:rPr>
        <w:t>p</w:t>
      </w:r>
      <w:r w:rsidRPr="00967027">
        <w:rPr>
          <w:rFonts w:eastAsia="Arial"/>
          <w:spacing w:val="-1"/>
          <w:w w:val="119"/>
        </w:rPr>
        <w:t>t</w:t>
      </w:r>
      <w:r w:rsidRPr="00967027">
        <w:rPr>
          <w:rFonts w:eastAsia="Arial"/>
          <w:w w:val="124"/>
        </w:rPr>
        <w:t>i</w:t>
      </w:r>
      <w:r w:rsidRPr="00967027">
        <w:rPr>
          <w:rFonts w:eastAsia="Arial"/>
          <w:spacing w:val="2"/>
          <w:w w:val="109"/>
        </w:rPr>
        <w:t>o</w:t>
      </w:r>
      <w:r w:rsidRPr="00967027">
        <w:rPr>
          <w:rFonts w:eastAsia="Arial"/>
          <w:w w:val="109"/>
        </w:rPr>
        <w:t>n</w:t>
      </w:r>
      <w:bookmarkEnd w:id="1"/>
    </w:p>
    <w:p w14:paraId="39A33854" w14:textId="77777777" w:rsidR="00196521" w:rsidRPr="00967027" w:rsidRDefault="00196521" w:rsidP="00196521">
      <w:pPr>
        <w:ind w:right="145"/>
        <w:rPr>
          <w:rFonts w:asciiTheme="minorHAnsi" w:eastAsia="Arial" w:hAnsiTheme="minorHAnsi" w:cs="Arial"/>
          <w:spacing w:val="-2"/>
          <w:highlight w:val="yellow"/>
        </w:rPr>
      </w:pPr>
    </w:p>
    <w:p w14:paraId="39A33855" w14:textId="77777777" w:rsidR="00196521" w:rsidRPr="00967027" w:rsidRDefault="00196521" w:rsidP="00196521">
      <w:pPr>
        <w:ind w:right="-20"/>
        <w:rPr>
          <w:rFonts w:asciiTheme="minorHAnsi" w:eastAsia="Arial" w:hAnsiTheme="minorHAnsi" w:cs="Arial"/>
          <w:b/>
        </w:rPr>
      </w:pPr>
      <w:r w:rsidRPr="00967027">
        <w:rPr>
          <w:rFonts w:asciiTheme="minorHAnsi" w:eastAsia="Arial" w:hAnsiTheme="minorHAnsi" w:cs="Arial"/>
          <w:b/>
          <w:spacing w:val="1"/>
        </w:rPr>
        <w:t>P</w:t>
      </w:r>
      <w:r w:rsidRPr="00967027">
        <w:rPr>
          <w:rFonts w:asciiTheme="minorHAnsi" w:eastAsia="Arial" w:hAnsiTheme="minorHAnsi" w:cs="Arial"/>
          <w:b/>
          <w:w w:val="109"/>
        </w:rPr>
        <w:t>o</w:t>
      </w:r>
      <w:r w:rsidRPr="00967027">
        <w:rPr>
          <w:rFonts w:asciiTheme="minorHAnsi" w:eastAsia="Arial" w:hAnsiTheme="minorHAnsi" w:cs="Arial"/>
          <w:b/>
          <w:spacing w:val="1"/>
          <w:w w:val="111"/>
        </w:rPr>
        <w:t>s</w:t>
      </w:r>
      <w:r w:rsidRPr="00967027">
        <w:rPr>
          <w:rFonts w:asciiTheme="minorHAnsi" w:eastAsia="Arial" w:hAnsiTheme="minorHAnsi" w:cs="Arial"/>
          <w:b/>
          <w:w w:val="119"/>
        </w:rPr>
        <w:t>t</w:t>
      </w:r>
    </w:p>
    <w:p w14:paraId="39A33856" w14:textId="1A692EC0" w:rsidR="00196521" w:rsidRPr="00967027" w:rsidRDefault="00196521" w:rsidP="00196521">
      <w:pPr>
        <w:ind w:right="3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LEA</w:t>
      </w:r>
      <w:r w:rsidRPr="00967027">
        <w:rPr>
          <w:rFonts w:asciiTheme="minorHAnsi" w:eastAsia="Arial" w:hAnsiTheme="minorHAnsi" w:cs="Arial"/>
        </w:rPr>
        <w:t xml:space="preserve">N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ee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11"/>
          <w:w w:val="105"/>
        </w:rPr>
        <w:t xml:space="preserve">Programme Engagement </w:t>
      </w:r>
      <w:r w:rsidR="007509B8">
        <w:rPr>
          <w:rFonts w:asciiTheme="minorHAnsi" w:eastAsia="Arial" w:hAnsiTheme="minorHAnsi" w:cs="Arial"/>
          <w:spacing w:val="-1"/>
          <w:w w:val="99"/>
        </w:rPr>
        <w:t>Co-ordinator</w:t>
      </w:r>
      <w:r w:rsidRPr="00967027">
        <w:rPr>
          <w:rFonts w:asciiTheme="minorHAnsi" w:eastAsia="Arial" w:hAnsiTheme="minorHAnsi" w:cs="Arial"/>
          <w:w w:val="116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  <w:spacing w:val="1"/>
        </w:rPr>
        <w:t>he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h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 xml:space="preserve">k 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f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th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3"/>
        </w:rPr>
        <w:t>l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-1"/>
        </w:rPr>
        <w:t>ir</w:t>
      </w:r>
      <w:r w:rsidRPr="00967027">
        <w:rPr>
          <w:rFonts w:asciiTheme="minorHAnsi" w:eastAsia="Arial" w:hAnsiTheme="minorHAnsi" w:cs="Arial"/>
        </w:rPr>
        <w:t>st c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 xml:space="preserve">d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D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m</w:t>
      </w:r>
      <w:r w:rsidRPr="00967027">
        <w:rPr>
          <w:rFonts w:asciiTheme="minorHAnsi" w:eastAsia="Arial" w:hAnsiTheme="minorHAnsi" w:cs="Arial"/>
          <w:spacing w:val="1"/>
        </w:rPr>
        <w:t>be</w:t>
      </w:r>
      <w:r w:rsidRPr="00967027">
        <w:rPr>
          <w:rFonts w:asciiTheme="minorHAnsi" w:eastAsia="Arial" w:hAnsiTheme="minorHAnsi" w:cs="Arial"/>
        </w:rPr>
        <w:t xml:space="preserve">r </w:t>
      </w:r>
      <w:r w:rsidRPr="00967027">
        <w:rPr>
          <w:rFonts w:asciiTheme="minorHAnsi" w:eastAsia="Arial" w:hAnsiTheme="minorHAnsi" w:cs="Arial"/>
          <w:spacing w:val="1"/>
        </w:rPr>
        <w:t>2</w:t>
      </w:r>
      <w:r w:rsidRPr="00967027">
        <w:rPr>
          <w:rFonts w:asciiTheme="minorHAnsi" w:eastAsia="Arial" w:hAnsiTheme="minorHAnsi" w:cs="Arial"/>
          <w:spacing w:val="-2"/>
        </w:rPr>
        <w:t>0</w:t>
      </w:r>
      <w:r w:rsidRPr="00967027">
        <w:rPr>
          <w:rFonts w:asciiTheme="minorHAnsi" w:eastAsia="Arial" w:hAnsiTheme="minorHAnsi" w:cs="Arial"/>
          <w:spacing w:val="1"/>
        </w:rPr>
        <w:t>11</w:t>
      </w:r>
      <w:r w:rsidRPr="00967027">
        <w:rPr>
          <w:rFonts w:asciiTheme="minorHAnsi" w:eastAsia="Arial" w:hAnsiTheme="minorHAnsi" w:cs="Arial"/>
        </w:rPr>
        <w:t>.</w:t>
      </w:r>
    </w:p>
    <w:p w14:paraId="39A33857" w14:textId="77777777" w:rsidR="00196521" w:rsidRPr="00967027" w:rsidRDefault="00196521" w:rsidP="00196521">
      <w:pPr>
        <w:ind w:right="-20"/>
        <w:rPr>
          <w:rFonts w:asciiTheme="minorHAnsi" w:eastAsia="Arial" w:hAnsiTheme="minorHAnsi" w:cs="Arial"/>
          <w:spacing w:val="-6"/>
          <w:sz w:val="28"/>
          <w:szCs w:val="28"/>
        </w:rPr>
      </w:pPr>
    </w:p>
    <w:p w14:paraId="39A33858" w14:textId="77777777" w:rsidR="00196521" w:rsidRPr="00967027" w:rsidRDefault="00196521" w:rsidP="00196521">
      <w:pPr>
        <w:ind w:right="-20"/>
        <w:rPr>
          <w:rFonts w:asciiTheme="minorHAnsi" w:eastAsia="Arial" w:hAnsiTheme="minorHAnsi" w:cs="Arial"/>
          <w:b/>
          <w:szCs w:val="28"/>
        </w:rPr>
      </w:pPr>
      <w:r w:rsidRPr="00967027">
        <w:rPr>
          <w:rFonts w:asciiTheme="minorHAnsi" w:eastAsia="Arial" w:hAnsiTheme="minorHAnsi" w:cs="Arial"/>
          <w:b/>
          <w:spacing w:val="-6"/>
          <w:szCs w:val="28"/>
        </w:rPr>
        <w:t>A</w:t>
      </w:r>
      <w:r w:rsidRPr="00967027">
        <w:rPr>
          <w:rFonts w:asciiTheme="minorHAnsi" w:eastAsia="Arial" w:hAnsiTheme="minorHAnsi" w:cs="Arial"/>
          <w:b/>
          <w:spacing w:val="1"/>
          <w:szCs w:val="28"/>
        </w:rPr>
        <w:t>i</w:t>
      </w:r>
      <w:r w:rsidRPr="00967027">
        <w:rPr>
          <w:rFonts w:asciiTheme="minorHAnsi" w:eastAsia="Arial" w:hAnsiTheme="minorHAnsi" w:cs="Arial"/>
          <w:b/>
          <w:szCs w:val="28"/>
        </w:rPr>
        <w:t>m</w:t>
      </w:r>
      <w:r w:rsidRPr="00967027">
        <w:rPr>
          <w:rFonts w:asciiTheme="minorHAnsi" w:eastAsia="Arial" w:hAnsiTheme="minorHAnsi" w:cs="Arial"/>
          <w:b/>
          <w:spacing w:val="63"/>
          <w:szCs w:val="28"/>
        </w:rPr>
        <w:t xml:space="preserve"> </w:t>
      </w:r>
      <w:r w:rsidRPr="00967027">
        <w:rPr>
          <w:rFonts w:asciiTheme="minorHAnsi" w:eastAsia="Arial" w:hAnsiTheme="minorHAnsi" w:cs="Arial"/>
          <w:b/>
          <w:spacing w:val="-1"/>
          <w:szCs w:val="28"/>
        </w:rPr>
        <w:t>o</w:t>
      </w:r>
      <w:r w:rsidRPr="00967027">
        <w:rPr>
          <w:rFonts w:asciiTheme="minorHAnsi" w:eastAsia="Arial" w:hAnsiTheme="minorHAnsi" w:cs="Arial"/>
          <w:b/>
          <w:szCs w:val="28"/>
        </w:rPr>
        <w:t>f</w:t>
      </w:r>
      <w:r w:rsidRPr="00967027">
        <w:rPr>
          <w:rFonts w:asciiTheme="minorHAnsi" w:eastAsia="Arial" w:hAnsiTheme="minorHAnsi" w:cs="Arial"/>
          <w:b/>
          <w:spacing w:val="32"/>
          <w:szCs w:val="28"/>
        </w:rPr>
        <w:t xml:space="preserve"> </w:t>
      </w:r>
      <w:r w:rsidRPr="00967027">
        <w:rPr>
          <w:rFonts w:asciiTheme="minorHAnsi" w:eastAsia="Arial" w:hAnsiTheme="minorHAnsi" w:cs="Arial"/>
          <w:b/>
          <w:spacing w:val="1"/>
          <w:w w:val="117"/>
          <w:szCs w:val="28"/>
        </w:rPr>
        <w:t>r</w:t>
      </w:r>
      <w:r w:rsidRPr="00967027">
        <w:rPr>
          <w:rFonts w:asciiTheme="minorHAnsi" w:eastAsia="Arial" w:hAnsiTheme="minorHAnsi" w:cs="Arial"/>
          <w:b/>
          <w:spacing w:val="-1"/>
          <w:w w:val="110"/>
          <w:szCs w:val="28"/>
        </w:rPr>
        <w:t>o</w:t>
      </w:r>
      <w:r w:rsidRPr="00967027">
        <w:rPr>
          <w:rFonts w:asciiTheme="minorHAnsi" w:eastAsia="Arial" w:hAnsiTheme="minorHAnsi" w:cs="Arial"/>
          <w:b/>
          <w:spacing w:val="1"/>
          <w:w w:val="125"/>
          <w:szCs w:val="28"/>
        </w:rPr>
        <w:t>l</w:t>
      </w:r>
      <w:r w:rsidRPr="00967027">
        <w:rPr>
          <w:rFonts w:asciiTheme="minorHAnsi" w:eastAsia="Arial" w:hAnsiTheme="minorHAnsi" w:cs="Arial"/>
          <w:b/>
          <w:szCs w:val="28"/>
        </w:rPr>
        <w:t>e</w:t>
      </w:r>
    </w:p>
    <w:p w14:paraId="39A3385A" w14:textId="6FCFA4A4" w:rsidR="00196521" w:rsidRPr="005556F0" w:rsidRDefault="00C967DB" w:rsidP="00D80E7F">
      <w:pPr>
        <w:pStyle w:val="ListParagraph"/>
        <w:numPr>
          <w:ilvl w:val="0"/>
          <w:numId w:val="6"/>
        </w:numPr>
        <w:ind w:right="250"/>
        <w:rPr>
          <w:rFonts w:asciiTheme="minorHAnsi" w:hAnsiTheme="minorHAnsi" w:cstheme="minorHAnsi"/>
        </w:rPr>
      </w:pPr>
      <w:r w:rsidRPr="005556F0">
        <w:rPr>
          <w:rFonts w:asciiTheme="minorHAnsi" w:hAnsiTheme="minorHAnsi" w:cstheme="minorHAnsi"/>
        </w:rPr>
        <w:t>T</w:t>
      </w:r>
      <w:r w:rsidR="00E507A0" w:rsidRPr="005556F0">
        <w:rPr>
          <w:rFonts w:asciiTheme="minorHAnsi" w:hAnsiTheme="minorHAnsi" w:cstheme="minorHAnsi"/>
        </w:rPr>
        <w:t xml:space="preserve">o </w:t>
      </w:r>
      <w:r w:rsidR="00E507A0" w:rsidRPr="00804EC3">
        <w:rPr>
          <w:rFonts w:asciiTheme="minorHAnsi" w:hAnsiTheme="minorHAnsi" w:cstheme="minorHAnsi"/>
        </w:rPr>
        <w:t>support</w:t>
      </w:r>
      <w:r w:rsidR="00E507A0" w:rsidRPr="005556F0">
        <w:rPr>
          <w:rFonts w:asciiTheme="minorHAnsi" w:hAnsiTheme="minorHAnsi" w:cstheme="minorHAnsi"/>
        </w:rPr>
        <w:t xml:space="preserve"> LEAN’s programmes and initiatives, </w:t>
      </w:r>
      <w:proofErr w:type="gramStart"/>
      <w:r w:rsidR="00E507A0" w:rsidRPr="005556F0">
        <w:rPr>
          <w:rFonts w:asciiTheme="minorHAnsi" w:hAnsiTheme="minorHAnsi" w:cstheme="minorHAnsi"/>
        </w:rPr>
        <w:t>in particular by</w:t>
      </w:r>
      <w:proofErr w:type="gramEnd"/>
      <w:r w:rsidR="00E507A0" w:rsidRPr="005556F0">
        <w:rPr>
          <w:rFonts w:asciiTheme="minorHAnsi" w:hAnsiTheme="minorHAnsi" w:cstheme="minorHAnsi"/>
        </w:rPr>
        <w:t xml:space="preserve"> coordinating </w:t>
      </w:r>
      <w:r w:rsidR="005E3974">
        <w:rPr>
          <w:rFonts w:asciiTheme="minorHAnsi" w:hAnsiTheme="minorHAnsi" w:cstheme="minorHAnsi"/>
        </w:rPr>
        <w:t xml:space="preserve">activities that engage </w:t>
      </w:r>
      <w:r w:rsidR="00E507A0" w:rsidRPr="005556F0">
        <w:rPr>
          <w:rFonts w:asciiTheme="minorHAnsi" w:hAnsiTheme="minorHAnsi" w:cstheme="minorHAnsi"/>
        </w:rPr>
        <w:t>our members and stakeholders</w:t>
      </w:r>
      <w:r w:rsidR="005E3974">
        <w:rPr>
          <w:rFonts w:asciiTheme="minorHAnsi" w:hAnsiTheme="minorHAnsi" w:cstheme="minorHAnsi"/>
        </w:rPr>
        <w:t>,</w:t>
      </w:r>
      <w:r w:rsidRPr="005556F0">
        <w:rPr>
          <w:rFonts w:asciiTheme="minorHAnsi" w:hAnsiTheme="minorHAnsi" w:cstheme="minorHAnsi"/>
        </w:rPr>
        <w:t xml:space="preserve"> and contributing to the delivery of high</w:t>
      </w:r>
      <w:r w:rsidR="0082547E" w:rsidRPr="005556F0">
        <w:rPr>
          <w:rFonts w:asciiTheme="minorHAnsi" w:hAnsiTheme="minorHAnsi" w:cstheme="minorHAnsi"/>
        </w:rPr>
        <w:t>-</w:t>
      </w:r>
      <w:r w:rsidRPr="005556F0">
        <w:rPr>
          <w:rFonts w:asciiTheme="minorHAnsi" w:hAnsiTheme="minorHAnsi" w:cstheme="minorHAnsi"/>
        </w:rPr>
        <w:t>quality</w:t>
      </w:r>
      <w:r w:rsidR="0082547E" w:rsidRPr="005556F0">
        <w:rPr>
          <w:rFonts w:asciiTheme="minorHAnsi" w:hAnsiTheme="minorHAnsi" w:cstheme="minorHAnsi"/>
        </w:rPr>
        <w:t xml:space="preserve"> activity</w:t>
      </w:r>
      <w:r w:rsidR="00E507A0" w:rsidRPr="005556F0">
        <w:rPr>
          <w:rStyle w:val="FootnoteReference"/>
          <w:rFonts w:asciiTheme="minorHAnsi" w:hAnsiTheme="minorHAnsi" w:cstheme="minorHAnsi"/>
        </w:rPr>
        <w:footnoteReference w:id="2"/>
      </w:r>
      <w:r w:rsidR="00E507A0" w:rsidRPr="005556F0">
        <w:rPr>
          <w:rFonts w:asciiTheme="minorHAnsi" w:hAnsiTheme="minorHAnsi" w:cstheme="minorHAnsi"/>
        </w:rPr>
        <w:t xml:space="preserve"> </w:t>
      </w:r>
    </w:p>
    <w:p w14:paraId="1BE1699D" w14:textId="77777777" w:rsidR="0082547E" w:rsidRPr="005556F0" w:rsidRDefault="0082547E" w:rsidP="005556F0">
      <w:pPr>
        <w:ind w:right="-20"/>
        <w:rPr>
          <w:rFonts w:asciiTheme="minorHAnsi" w:eastAsia="Arial" w:hAnsiTheme="minorHAnsi" w:cstheme="minorHAnsi"/>
          <w:b/>
          <w:szCs w:val="28"/>
        </w:rPr>
      </w:pPr>
    </w:p>
    <w:p w14:paraId="07870609" w14:textId="5B064DBE" w:rsidR="00020D76" w:rsidRPr="00967027" w:rsidRDefault="00020D76" w:rsidP="00020D76">
      <w:pPr>
        <w:spacing w:before="25"/>
        <w:ind w:right="-20"/>
        <w:rPr>
          <w:rFonts w:asciiTheme="minorHAnsi" w:eastAsia="Arial" w:hAnsiTheme="minorHAnsi" w:cs="Arial"/>
          <w:b/>
          <w:szCs w:val="28"/>
        </w:rPr>
      </w:pPr>
      <w:r w:rsidRPr="00967027">
        <w:rPr>
          <w:rFonts w:asciiTheme="minorHAnsi" w:eastAsia="Arial" w:hAnsiTheme="minorHAnsi" w:cs="Arial"/>
          <w:b/>
          <w:szCs w:val="28"/>
        </w:rPr>
        <w:t>O</w:t>
      </w:r>
      <w:r w:rsidRPr="00967027">
        <w:rPr>
          <w:rFonts w:asciiTheme="minorHAnsi" w:eastAsia="Arial" w:hAnsiTheme="minorHAnsi" w:cs="Arial"/>
          <w:b/>
          <w:spacing w:val="-1"/>
          <w:w w:val="110"/>
          <w:szCs w:val="28"/>
        </w:rPr>
        <w:t>b</w:t>
      </w:r>
      <w:r w:rsidRPr="00967027">
        <w:rPr>
          <w:rFonts w:asciiTheme="minorHAnsi" w:eastAsia="Arial" w:hAnsiTheme="minorHAnsi" w:cs="Arial"/>
          <w:b/>
          <w:spacing w:val="1"/>
          <w:w w:val="125"/>
          <w:szCs w:val="28"/>
        </w:rPr>
        <w:t>j</w:t>
      </w:r>
      <w:r w:rsidRPr="00967027">
        <w:rPr>
          <w:rFonts w:asciiTheme="minorHAnsi" w:eastAsia="Arial" w:hAnsiTheme="minorHAnsi" w:cs="Arial"/>
          <w:b/>
          <w:szCs w:val="28"/>
        </w:rPr>
        <w:t>e</w:t>
      </w:r>
      <w:r w:rsidRPr="00967027">
        <w:rPr>
          <w:rFonts w:asciiTheme="minorHAnsi" w:eastAsia="Arial" w:hAnsiTheme="minorHAnsi" w:cs="Arial"/>
          <w:b/>
          <w:w w:val="111"/>
          <w:szCs w:val="28"/>
        </w:rPr>
        <w:t>c</w:t>
      </w:r>
      <w:r w:rsidRPr="00967027">
        <w:rPr>
          <w:rFonts w:asciiTheme="minorHAnsi" w:eastAsia="Arial" w:hAnsiTheme="minorHAnsi" w:cs="Arial"/>
          <w:b/>
          <w:spacing w:val="-2"/>
          <w:w w:val="120"/>
          <w:szCs w:val="28"/>
        </w:rPr>
        <w:t>t</w:t>
      </w:r>
      <w:r w:rsidRPr="00967027">
        <w:rPr>
          <w:rFonts w:asciiTheme="minorHAnsi" w:eastAsia="Arial" w:hAnsiTheme="minorHAnsi" w:cs="Arial"/>
          <w:b/>
          <w:spacing w:val="1"/>
          <w:w w:val="125"/>
          <w:szCs w:val="28"/>
        </w:rPr>
        <w:t>i</w:t>
      </w:r>
      <w:r w:rsidRPr="00967027">
        <w:rPr>
          <w:rFonts w:asciiTheme="minorHAnsi" w:eastAsia="Arial" w:hAnsiTheme="minorHAnsi" w:cs="Arial"/>
          <w:b/>
          <w:spacing w:val="-3"/>
          <w:w w:val="111"/>
          <w:szCs w:val="28"/>
        </w:rPr>
        <w:t>v</w:t>
      </w:r>
      <w:r w:rsidRPr="00967027">
        <w:rPr>
          <w:rFonts w:asciiTheme="minorHAnsi" w:eastAsia="Arial" w:hAnsiTheme="minorHAnsi" w:cs="Arial"/>
          <w:b/>
          <w:szCs w:val="28"/>
        </w:rPr>
        <w:t>e</w:t>
      </w:r>
      <w:r w:rsidRPr="00967027">
        <w:rPr>
          <w:rFonts w:asciiTheme="minorHAnsi" w:eastAsia="Arial" w:hAnsiTheme="minorHAnsi" w:cs="Arial"/>
          <w:b/>
          <w:w w:val="111"/>
          <w:szCs w:val="28"/>
        </w:rPr>
        <w:t>s</w:t>
      </w:r>
    </w:p>
    <w:p w14:paraId="5A33DD99" w14:textId="6C7473BC" w:rsidR="00E507A0" w:rsidRPr="0082547E" w:rsidRDefault="00E507A0" w:rsidP="00D80E7F">
      <w:pPr>
        <w:pStyle w:val="CommentText"/>
        <w:numPr>
          <w:ilvl w:val="0"/>
          <w:numId w:val="10"/>
        </w:numPr>
        <w:spacing w:after="0"/>
        <w:ind w:left="1077" w:hanging="357"/>
        <w:rPr>
          <w:sz w:val="24"/>
          <w:szCs w:val="24"/>
        </w:rPr>
      </w:pPr>
      <w:r w:rsidRPr="0082547E">
        <w:rPr>
          <w:sz w:val="24"/>
          <w:szCs w:val="24"/>
        </w:rPr>
        <w:t>Co-ordinate and expand LEAN’s programme</w:t>
      </w:r>
      <w:r w:rsidR="008B72F3" w:rsidRPr="008B72F3">
        <w:rPr>
          <w:sz w:val="24"/>
          <w:szCs w:val="24"/>
        </w:rPr>
        <w:t xml:space="preserve"> </w:t>
      </w:r>
      <w:r w:rsidR="008B72F3">
        <w:rPr>
          <w:sz w:val="24"/>
          <w:szCs w:val="24"/>
        </w:rPr>
        <w:t xml:space="preserve">for </w:t>
      </w:r>
      <w:r w:rsidR="008B72F3" w:rsidRPr="0082547E">
        <w:rPr>
          <w:sz w:val="24"/>
          <w:szCs w:val="24"/>
        </w:rPr>
        <w:t>member</w:t>
      </w:r>
      <w:r w:rsidR="008B72F3">
        <w:rPr>
          <w:sz w:val="24"/>
          <w:szCs w:val="24"/>
        </w:rPr>
        <w:t>s</w:t>
      </w:r>
      <w:r w:rsidRPr="0082547E">
        <w:rPr>
          <w:sz w:val="24"/>
          <w:szCs w:val="24"/>
        </w:rPr>
        <w:t>,</w:t>
      </w:r>
      <w:r w:rsidRPr="0082547E">
        <w:rPr>
          <w:rFonts w:eastAsia="Arial" w:cs="Arial"/>
          <w:spacing w:val="-1"/>
          <w:sz w:val="24"/>
          <w:szCs w:val="24"/>
        </w:rPr>
        <w:t xml:space="preserve"> </w:t>
      </w:r>
      <w:r w:rsidRPr="0082547E">
        <w:rPr>
          <w:rFonts w:eastAsia="Arial" w:cs="Arial"/>
          <w:sz w:val="24"/>
          <w:szCs w:val="24"/>
        </w:rPr>
        <w:t>c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3"/>
          <w:sz w:val="24"/>
          <w:szCs w:val="24"/>
        </w:rPr>
        <w:t>e</w:t>
      </w:r>
      <w:r w:rsidRPr="0082547E">
        <w:rPr>
          <w:rFonts w:eastAsia="Arial" w:cs="Arial"/>
          <w:spacing w:val="-1"/>
          <w:sz w:val="24"/>
          <w:szCs w:val="24"/>
        </w:rPr>
        <w:t>a</w:t>
      </w:r>
      <w:r w:rsidRPr="0082547E">
        <w:rPr>
          <w:rFonts w:eastAsia="Arial" w:cs="Arial"/>
          <w:spacing w:val="1"/>
          <w:sz w:val="24"/>
          <w:szCs w:val="24"/>
        </w:rPr>
        <w:t>t</w:t>
      </w:r>
      <w:r w:rsidRPr="0082547E">
        <w:rPr>
          <w:rFonts w:eastAsia="Arial" w:cs="Arial"/>
          <w:spacing w:val="-1"/>
          <w:sz w:val="24"/>
          <w:szCs w:val="24"/>
        </w:rPr>
        <w:t>in</w:t>
      </w:r>
      <w:r w:rsidRPr="0082547E">
        <w:rPr>
          <w:rFonts w:eastAsia="Arial" w:cs="Arial"/>
          <w:sz w:val="24"/>
          <w:szCs w:val="24"/>
        </w:rPr>
        <w:t>g</w:t>
      </w:r>
      <w:r w:rsidRPr="0082547E">
        <w:rPr>
          <w:rFonts w:eastAsia="Arial" w:cs="Arial"/>
          <w:spacing w:val="1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a</w:t>
      </w:r>
      <w:r w:rsidRPr="0082547E">
        <w:rPr>
          <w:rFonts w:eastAsia="Arial" w:cs="Arial"/>
          <w:sz w:val="24"/>
          <w:szCs w:val="24"/>
        </w:rPr>
        <w:t>n</w:t>
      </w:r>
      <w:r w:rsidRPr="0082547E">
        <w:rPr>
          <w:rFonts w:eastAsia="Arial" w:cs="Arial"/>
          <w:spacing w:val="1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in</w:t>
      </w:r>
      <w:r w:rsidRPr="0082547E">
        <w:rPr>
          <w:rFonts w:eastAsia="Arial" w:cs="Arial"/>
          <w:sz w:val="24"/>
          <w:szCs w:val="24"/>
        </w:rPr>
        <w:t>s</w:t>
      </w:r>
      <w:r w:rsidRPr="0082547E">
        <w:rPr>
          <w:rFonts w:eastAsia="Arial" w:cs="Arial"/>
          <w:spacing w:val="-1"/>
          <w:sz w:val="24"/>
          <w:szCs w:val="24"/>
        </w:rPr>
        <w:t>pi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1"/>
          <w:sz w:val="24"/>
          <w:szCs w:val="24"/>
        </w:rPr>
        <w:t>i</w:t>
      </w:r>
      <w:r w:rsidRPr="0082547E">
        <w:rPr>
          <w:rFonts w:eastAsia="Arial" w:cs="Arial"/>
          <w:spacing w:val="-3"/>
          <w:sz w:val="24"/>
          <w:szCs w:val="24"/>
        </w:rPr>
        <w:t>n</w:t>
      </w:r>
      <w:r w:rsidRPr="0082547E">
        <w:rPr>
          <w:rFonts w:eastAsia="Arial" w:cs="Arial"/>
          <w:sz w:val="24"/>
          <w:szCs w:val="24"/>
        </w:rPr>
        <w:t>g</w:t>
      </w:r>
      <w:r w:rsidRPr="0082547E">
        <w:rPr>
          <w:rFonts w:eastAsia="Arial" w:cs="Arial"/>
          <w:spacing w:val="3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en</w:t>
      </w:r>
      <w:r w:rsidRPr="0082547E">
        <w:rPr>
          <w:rFonts w:eastAsia="Arial" w:cs="Arial"/>
          <w:spacing w:val="-2"/>
          <w:sz w:val="24"/>
          <w:szCs w:val="24"/>
        </w:rPr>
        <w:t>v</w:t>
      </w:r>
      <w:r w:rsidRPr="0082547E">
        <w:rPr>
          <w:rFonts w:eastAsia="Arial" w:cs="Arial"/>
          <w:spacing w:val="-1"/>
          <w:sz w:val="24"/>
          <w:szCs w:val="24"/>
        </w:rPr>
        <w:t>i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1"/>
          <w:sz w:val="24"/>
          <w:szCs w:val="24"/>
        </w:rPr>
        <w:t>o</w:t>
      </w:r>
      <w:r w:rsidRPr="0082547E">
        <w:rPr>
          <w:rFonts w:eastAsia="Arial" w:cs="Arial"/>
          <w:spacing w:val="-3"/>
          <w:sz w:val="24"/>
          <w:szCs w:val="24"/>
        </w:rPr>
        <w:t>n</w:t>
      </w:r>
      <w:r w:rsidRPr="0082547E">
        <w:rPr>
          <w:rFonts w:eastAsia="Arial" w:cs="Arial"/>
          <w:spacing w:val="1"/>
          <w:sz w:val="24"/>
          <w:szCs w:val="24"/>
        </w:rPr>
        <w:t>m</w:t>
      </w:r>
      <w:r w:rsidRPr="0082547E">
        <w:rPr>
          <w:rFonts w:eastAsia="Arial" w:cs="Arial"/>
          <w:spacing w:val="-1"/>
          <w:sz w:val="24"/>
          <w:szCs w:val="24"/>
        </w:rPr>
        <w:t>en</w:t>
      </w:r>
      <w:r w:rsidRPr="0082547E">
        <w:rPr>
          <w:rFonts w:eastAsia="Arial" w:cs="Arial"/>
          <w:sz w:val="24"/>
          <w:szCs w:val="24"/>
        </w:rPr>
        <w:t xml:space="preserve">t </w:t>
      </w:r>
      <w:r w:rsidRPr="0082547E">
        <w:rPr>
          <w:rFonts w:eastAsia="Arial" w:cs="Arial"/>
          <w:spacing w:val="-4"/>
          <w:sz w:val="24"/>
          <w:szCs w:val="24"/>
        </w:rPr>
        <w:t>w</w:t>
      </w:r>
      <w:r w:rsidRPr="0082547E">
        <w:rPr>
          <w:rFonts w:eastAsia="Arial" w:cs="Arial"/>
          <w:spacing w:val="-1"/>
          <w:sz w:val="24"/>
          <w:szCs w:val="24"/>
        </w:rPr>
        <w:t>he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z w:val="24"/>
          <w:szCs w:val="24"/>
        </w:rPr>
        <w:t xml:space="preserve">e </w:t>
      </w:r>
      <w:r w:rsidRPr="0082547E">
        <w:rPr>
          <w:rFonts w:eastAsia="Arial" w:cs="Arial"/>
          <w:spacing w:val="-1"/>
          <w:sz w:val="24"/>
          <w:szCs w:val="24"/>
        </w:rPr>
        <w:t>pa</w:t>
      </w:r>
      <w:r w:rsidRPr="0082547E">
        <w:rPr>
          <w:rFonts w:eastAsia="Arial" w:cs="Arial"/>
          <w:spacing w:val="1"/>
          <w:sz w:val="24"/>
          <w:szCs w:val="24"/>
        </w:rPr>
        <w:t>rt</w:t>
      </w:r>
      <w:r w:rsidRPr="0082547E">
        <w:rPr>
          <w:rFonts w:eastAsia="Arial" w:cs="Arial"/>
          <w:spacing w:val="-1"/>
          <w:sz w:val="24"/>
          <w:szCs w:val="24"/>
        </w:rPr>
        <w:t>n</w:t>
      </w:r>
      <w:r w:rsidRPr="0082547E">
        <w:rPr>
          <w:rFonts w:eastAsia="Arial" w:cs="Arial"/>
          <w:spacing w:val="-3"/>
          <w:sz w:val="24"/>
          <w:szCs w:val="24"/>
        </w:rPr>
        <w:t>e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z w:val="24"/>
          <w:szCs w:val="24"/>
        </w:rPr>
        <w:t>s</w:t>
      </w:r>
      <w:r w:rsidRPr="0082547E">
        <w:rPr>
          <w:rFonts w:eastAsia="Arial" w:cs="Arial"/>
          <w:spacing w:val="-1"/>
          <w:sz w:val="24"/>
          <w:szCs w:val="24"/>
        </w:rPr>
        <w:t>hip</w:t>
      </w:r>
      <w:r w:rsidRPr="0082547E">
        <w:rPr>
          <w:rFonts w:eastAsia="Arial" w:cs="Arial"/>
          <w:sz w:val="24"/>
          <w:szCs w:val="24"/>
        </w:rPr>
        <w:t>s, c</w:t>
      </w:r>
      <w:r w:rsidRPr="0082547E">
        <w:rPr>
          <w:rFonts w:eastAsia="Arial" w:cs="Arial"/>
          <w:spacing w:val="-1"/>
          <w:sz w:val="24"/>
          <w:szCs w:val="24"/>
        </w:rPr>
        <w:t>ollabo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1"/>
          <w:sz w:val="24"/>
          <w:szCs w:val="24"/>
        </w:rPr>
        <w:t>a</w:t>
      </w:r>
      <w:r w:rsidRPr="0082547E">
        <w:rPr>
          <w:rFonts w:eastAsia="Arial" w:cs="Arial"/>
          <w:spacing w:val="1"/>
          <w:sz w:val="24"/>
          <w:szCs w:val="24"/>
        </w:rPr>
        <w:t>t</w:t>
      </w:r>
      <w:r w:rsidRPr="0082547E">
        <w:rPr>
          <w:rFonts w:eastAsia="Arial" w:cs="Arial"/>
          <w:spacing w:val="-4"/>
          <w:sz w:val="24"/>
          <w:szCs w:val="24"/>
        </w:rPr>
        <w:t>i</w:t>
      </w:r>
      <w:r w:rsidRPr="0082547E">
        <w:rPr>
          <w:rFonts w:eastAsia="Arial" w:cs="Arial"/>
          <w:spacing w:val="-1"/>
          <w:sz w:val="24"/>
          <w:szCs w:val="24"/>
        </w:rPr>
        <w:t>on</w:t>
      </w:r>
      <w:r w:rsidRPr="0082547E">
        <w:rPr>
          <w:rFonts w:eastAsia="Arial" w:cs="Arial"/>
          <w:sz w:val="24"/>
          <w:szCs w:val="24"/>
        </w:rPr>
        <w:t>s</w:t>
      </w:r>
      <w:r w:rsidRPr="0082547E">
        <w:rPr>
          <w:rFonts w:eastAsia="Arial" w:cs="Arial"/>
          <w:spacing w:val="1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an</w:t>
      </w:r>
      <w:r w:rsidRPr="0082547E">
        <w:rPr>
          <w:rFonts w:eastAsia="Arial" w:cs="Arial"/>
          <w:sz w:val="24"/>
          <w:szCs w:val="24"/>
        </w:rPr>
        <w:t>d</w:t>
      </w:r>
      <w:r w:rsidRPr="0082547E">
        <w:rPr>
          <w:rFonts w:eastAsia="Arial" w:cs="Arial"/>
          <w:spacing w:val="-2"/>
          <w:sz w:val="24"/>
          <w:szCs w:val="24"/>
        </w:rPr>
        <w:t xml:space="preserve"> </w:t>
      </w:r>
      <w:r w:rsidRPr="0082547E">
        <w:rPr>
          <w:rFonts w:eastAsia="Arial" w:cs="Arial"/>
          <w:spacing w:val="1"/>
          <w:sz w:val="24"/>
          <w:szCs w:val="24"/>
        </w:rPr>
        <w:t>t</w:t>
      </w:r>
      <w:r w:rsidRPr="0082547E">
        <w:rPr>
          <w:rFonts w:eastAsia="Arial" w:cs="Arial"/>
          <w:spacing w:val="-1"/>
          <w:sz w:val="24"/>
          <w:szCs w:val="24"/>
        </w:rPr>
        <w:t>h</w:t>
      </w:r>
      <w:r w:rsidRPr="0082547E">
        <w:rPr>
          <w:rFonts w:eastAsia="Arial" w:cs="Arial"/>
          <w:sz w:val="24"/>
          <w:szCs w:val="24"/>
        </w:rPr>
        <w:t>e</w:t>
      </w:r>
      <w:r w:rsidRPr="0082547E">
        <w:rPr>
          <w:rFonts w:eastAsia="Arial" w:cs="Arial"/>
          <w:spacing w:val="1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e</w:t>
      </w:r>
      <w:r w:rsidRPr="0082547E">
        <w:rPr>
          <w:rFonts w:eastAsia="Arial" w:cs="Arial"/>
          <w:spacing w:val="-2"/>
          <w:sz w:val="24"/>
          <w:szCs w:val="24"/>
        </w:rPr>
        <w:t>x</w:t>
      </w:r>
      <w:r w:rsidRPr="0082547E">
        <w:rPr>
          <w:rFonts w:eastAsia="Arial" w:cs="Arial"/>
          <w:spacing w:val="-1"/>
          <w:sz w:val="24"/>
          <w:szCs w:val="24"/>
        </w:rPr>
        <w:t>plo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1"/>
          <w:sz w:val="24"/>
          <w:szCs w:val="24"/>
        </w:rPr>
        <w:t>a</w:t>
      </w:r>
      <w:r w:rsidRPr="0082547E">
        <w:rPr>
          <w:rFonts w:eastAsia="Arial" w:cs="Arial"/>
          <w:spacing w:val="1"/>
          <w:sz w:val="24"/>
          <w:szCs w:val="24"/>
        </w:rPr>
        <w:t>t</w:t>
      </w:r>
      <w:r w:rsidRPr="0082547E">
        <w:rPr>
          <w:rFonts w:eastAsia="Arial" w:cs="Arial"/>
          <w:spacing w:val="-1"/>
          <w:sz w:val="24"/>
          <w:szCs w:val="24"/>
        </w:rPr>
        <w:t>io</w:t>
      </w:r>
      <w:r w:rsidRPr="0082547E">
        <w:rPr>
          <w:rFonts w:eastAsia="Arial" w:cs="Arial"/>
          <w:sz w:val="24"/>
          <w:szCs w:val="24"/>
        </w:rPr>
        <w:t>n</w:t>
      </w:r>
      <w:r w:rsidRPr="0082547E">
        <w:rPr>
          <w:rFonts w:eastAsia="Arial" w:cs="Arial"/>
          <w:spacing w:val="-2"/>
          <w:sz w:val="24"/>
          <w:szCs w:val="24"/>
        </w:rPr>
        <w:t xml:space="preserve"> </w:t>
      </w:r>
      <w:r w:rsidRPr="0082547E">
        <w:rPr>
          <w:rFonts w:eastAsia="Arial" w:cs="Arial"/>
          <w:spacing w:val="-3"/>
          <w:sz w:val="24"/>
          <w:szCs w:val="24"/>
        </w:rPr>
        <w:t>o</w:t>
      </w:r>
      <w:r w:rsidRPr="0082547E">
        <w:rPr>
          <w:rFonts w:eastAsia="Arial" w:cs="Arial"/>
          <w:sz w:val="24"/>
          <w:szCs w:val="24"/>
        </w:rPr>
        <w:t>f</w:t>
      </w:r>
      <w:r w:rsidRPr="0082547E">
        <w:rPr>
          <w:rFonts w:eastAsia="Arial" w:cs="Arial"/>
          <w:spacing w:val="5"/>
          <w:sz w:val="24"/>
          <w:szCs w:val="24"/>
        </w:rPr>
        <w:t xml:space="preserve"> </w:t>
      </w:r>
      <w:r w:rsidRPr="0082547E">
        <w:rPr>
          <w:rFonts w:eastAsia="Arial" w:cs="Arial"/>
          <w:spacing w:val="-1"/>
          <w:sz w:val="24"/>
          <w:szCs w:val="24"/>
        </w:rPr>
        <w:t>idea</w:t>
      </w:r>
      <w:r w:rsidRPr="0082547E">
        <w:rPr>
          <w:rFonts w:eastAsia="Arial" w:cs="Arial"/>
          <w:sz w:val="24"/>
          <w:szCs w:val="24"/>
        </w:rPr>
        <w:t>s</w:t>
      </w:r>
      <w:r w:rsidRPr="0082547E">
        <w:rPr>
          <w:rFonts w:eastAsia="Arial" w:cs="Arial"/>
          <w:spacing w:val="-1"/>
          <w:sz w:val="24"/>
          <w:szCs w:val="24"/>
        </w:rPr>
        <w:t xml:space="preserve"> </w:t>
      </w:r>
      <w:r w:rsidRPr="0082547E">
        <w:rPr>
          <w:rFonts w:eastAsia="Arial" w:cs="Arial"/>
          <w:sz w:val="24"/>
          <w:szCs w:val="24"/>
        </w:rPr>
        <w:t>c</w:t>
      </w:r>
      <w:r w:rsidRPr="0082547E">
        <w:rPr>
          <w:rFonts w:eastAsia="Arial" w:cs="Arial"/>
          <w:spacing w:val="-1"/>
          <w:sz w:val="24"/>
          <w:szCs w:val="24"/>
        </w:rPr>
        <w:t>a</w:t>
      </w:r>
      <w:r w:rsidRPr="0082547E">
        <w:rPr>
          <w:rFonts w:eastAsia="Arial" w:cs="Arial"/>
          <w:sz w:val="24"/>
          <w:szCs w:val="24"/>
        </w:rPr>
        <w:t>n</w:t>
      </w:r>
      <w:r w:rsidRPr="0082547E">
        <w:rPr>
          <w:rFonts w:eastAsia="Arial" w:cs="Arial"/>
          <w:spacing w:val="-2"/>
          <w:sz w:val="24"/>
          <w:szCs w:val="24"/>
        </w:rPr>
        <w:t xml:space="preserve"> </w:t>
      </w:r>
      <w:r w:rsidRPr="0082547E">
        <w:rPr>
          <w:rFonts w:eastAsia="Arial" w:cs="Arial"/>
          <w:spacing w:val="3"/>
          <w:sz w:val="24"/>
          <w:szCs w:val="24"/>
        </w:rPr>
        <w:t>f</w:t>
      </w:r>
      <w:r w:rsidRPr="0082547E">
        <w:rPr>
          <w:rFonts w:eastAsia="Arial" w:cs="Arial"/>
          <w:spacing w:val="-1"/>
          <w:sz w:val="24"/>
          <w:szCs w:val="24"/>
        </w:rPr>
        <w:t>lo</w:t>
      </w:r>
      <w:r w:rsidRPr="0082547E">
        <w:rPr>
          <w:rFonts w:eastAsia="Arial" w:cs="Arial"/>
          <w:spacing w:val="-3"/>
          <w:sz w:val="24"/>
          <w:szCs w:val="24"/>
        </w:rPr>
        <w:t>u</w:t>
      </w:r>
      <w:r w:rsidRPr="0082547E">
        <w:rPr>
          <w:rFonts w:eastAsia="Arial" w:cs="Arial"/>
          <w:spacing w:val="1"/>
          <w:sz w:val="24"/>
          <w:szCs w:val="24"/>
        </w:rPr>
        <w:t>r</w:t>
      </w:r>
      <w:r w:rsidRPr="0082547E">
        <w:rPr>
          <w:rFonts w:eastAsia="Arial" w:cs="Arial"/>
          <w:spacing w:val="-1"/>
          <w:sz w:val="24"/>
          <w:szCs w:val="24"/>
        </w:rPr>
        <w:t>i</w:t>
      </w:r>
      <w:r w:rsidRPr="0082547E">
        <w:rPr>
          <w:rFonts w:eastAsia="Arial" w:cs="Arial"/>
          <w:sz w:val="24"/>
          <w:szCs w:val="24"/>
        </w:rPr>
        <w:t>s</w:t>
      </w:r>
      <w:r w:rsidRPr="0082547E">
        <w:rPr>
          <w:rFonts w:eastAsia="Arial" w:cs="Arial"/>
          <w:spacing w:val="-1"/>
          <w:sz w:val="24"/>
          <w:szCs w:val="24"/>
        </w:rPr>
        <w:t>h</w:t>
      </w:r>
      <w:r w:rsidRPr="0082547E">
        <w:rPr>
          <w:sz w:val="24"/>
          <w:szCs w:val="24"/>
        </w:rPr>
        <w:t xml:space="preserve">. </w:t>
      </w:r>
    </w:p>
    <w:p w14:paraId="45993BA4" w14:textId="4B1235C5" w:rsidR="00E507A0" w:rsidRPr="0082547E" w:rsidRDefault="00E507A0" w:rsidP="00D80E7F">
      <w:pPr>
        <w:pStyle w:val="CommentText"/>
        <w:numPr>
          <w:ilvl w:val="0"/>
          <w:numId w:val="10"/>
        </w:numPr>
        <w:spacing w:after="0"/>
        <w:ind w:left="1077" w:hanging="357"/>
        <w:rPr>
          <w:sz w:val="24"/>
          <w:szCs w:val="24"/>
        </w:rPr>
      </w:pPr>
      <w:r w:rsidRPr="0082547E">
        <w:rPr>
          <w:sz w:val="24"/>
          <w:szCs w:val="24"/>
        </w:rPr>
        <w:t>Provide marketing and communications support to LEAN</w:t>
      </w:r>
    </w:p>
    <w:p w14:paraId="5034ECE1" w14:textId="318D6BC5" w:rsidR="00E507A0" w:rsidRPr="0082547E" w:rsidRDefault="00E507A0" w:rsidP="00D80E7F">
      <w:pPr>
        <w:pStyle w:val="CommentText"/>
        <w:numPr>
          <w:ilvl w:val="0"/>
          <w:numId w:val="10"/>
        </w:numPr>
        <w:spacing w:after="0"/>
        <w:ind w:left="1077" w:hanging="357"/>
        <w:rPr>
          <w:sz w:val="24"/>
          <w:szCs w:val="24"/>
        </w:rPr>
      </w:pPr>
      <w:r w:rsidRPr="0082547E">
        <w:rPr>
          <w:sz w:val="24"/>
          <w:szCs w:val="24"/>
        </w:rPr>
        <w:t>Contribute to the general administration and management of LEAN</w:t>
      </w:r>
    </w:p>
    <w:p w14:paraId="73510DB0" w14:textId="77777777" w:rsidR="00020D76" w:rsidRDefault="00020D76" w:rsidP="00196521">
      <w:pPr>
        <w:spacing w:before="25"/>
        <w:ind w:right="-20"/>
        <w:rPr>
          <w:rFonts w:asciiTheme="minorHAnsi" w:eastAsia="Arial" w:hAnsiTheme="minorHAnsi" w:cs="Arial"/>
          <w:b/>
          <w:szCs w:val="28"/>
        </w:rPr>
      </w:pPr>
    </w:p>
    <w:p w14:paraId="38ACE1E2" w14:textId="703F2416" w:rsidR="0073234D" w:rsidRDefault="0073234D" w:rsidP="0073234D">
      <w:pPr>
        <w:spacing w:before="25"/>
        <w:ind w:right="-20"/>
        <w:rPr>
          <w:rFonts w:asciiTheme="minorHAnsi" w:eastAsia="Arial" w:hAnsiTheme="minorHAnsi" w:cs="Arial"/>
          <w:b/>
          <w:w w:val="111"/>
          <w:szCs w:val="28"/>
        </w:rPr>
      </w:pPr>
      <w:r w:rsidRPr="00967027">
        <w:rPr>
          <w:rFonts w:asciiTheme="minorHAnsi" w:eastAsia="Arial" w:hAnsiTheme="minorHAnsi" w:cs="Arial"/>
          <w:b/>
          <w:spacing w:val="-1"/>
          <w:szCs w:val="28"/>
        </w:rPr>
        <w:t>D</w:t>
      </w:r>
      <w:r w:rsidRPr="00967027">
        <w:rPr>
          <w:rFonts w:asciiTheme="minorHAnsi" w:eastAsia="Arial" w:hAnsiTheme="minorHAnsi" w:cs="Arial"/>
          <w:b/>
          <w:spacing w:val="-1"/>
          <w:w w:val="110"/>
          <w:szCs w:val="28"/>
        </w:rPr>
        <w:t>u</w:t>
      </w:r>
      <w:r w:rsidRPr="00967027">
        <w:rPr>
          <w:rFonts w:asciiTheme="minorHAnsi" w:eastAsia="Arial" w:hAnsiTheme="minorHAnsi" w:cs="Arial"/>
          <w:b/>
          <w:w w:val="120"/>
          <w:szCs w:val="28"/>
        </w:rPr>
        <w:t>t</w:t>
      </w:r>
      <w:r w:rsidRPr="00967027">
        <w:rPr>
          <w:rFonts w:asciiTheme="minorHAnsi" w:eastAsia="Arial" w:hAnsiTheme="minorHAnsi" w:cs="Arial"/>
          <w:b/>
          <w:spacing w:val="1"/>
          <w:w w:val="125"/>
          <w:szCs w:val="28"/>
        </w:rPr>
        <w:t>i</w:t>
      </w:r>
      <w:r w:rsidRPr="00967027">
        <w:rPr>
          <w:rFonts w:asciiTheme="minorHAnsi" w:eastAsia="Arial" w:hAnsiTheme="minorHAnsi" w:cs="Arial"/>
          <w:b/>
          <w:szCs w:val="28"/>
        </w:rPr>
        <w:t>e</w:t>
      </w:r>
      <w:r w:rsidRPr="00967027">
        <w:rPr>
          <w:rFonts w:asciiTheme="minorHAnsi" w:eastAsia="Arial" w:hAnsiTheme="minorHAnsi" w:cs="Arial"/>
          <w:b/>
          <w:w w:val="111"/>
          <w:szCs w:val="28"/>
        </w:rPr>
        <w:t>s</w:t>
      </w:r>
    </w:p>
    <w:p w14:paraId="7693B21B" w14:textId="77777777" w:rsidR="000123EE" w:rsidRPr="00E951A2" w:rsidRDefault="000123EE" w:rsidP="00D80E7F">
      <w:pPr>
        <w:pStyle w:val="CommentText"/>
        <w:numPr>
          <w:ilvl w:val="0"/>
          <w:numId w:val="12"/>
        </w:numPr>
        <w:rPr>
          <w:b/>
          <w:bCs/>
          <w:sz w:val="24"/>
          <w:szCs w:val="24"/>
        </w:rPr>
      </w:pPr>
      <w:r w:rsidRPr="00E951A2">
        <w:rPr>
          <w:b/>
          <w:bCs/>
          <w:sz w:val="24"/>
          <w:szCs w:val="24"/>
        </w:rPr>
        <w:t>Co-ordination of LEAN’s Programme of Support Activity for Members</w:t>
      </w:r>
    </w:p>
    <w:p w14:paraId="1B249CD6" w14:textId="1131B453" w:rsidR="000123EE" w:rsidRPr="00E951A2" w:rsidRDefault="000123EE" w:rsidP="00D80E7F">
      <w:pPr>
        <w:pStyle w:val="ListParagraph"/>
        <w:widowControl w:val="0"/>
        <w:numPr>
          <w:ilvl w:val="0"/>
          <w:numId w:val="6"/>
        </w:numPr>
        <w:ind w:left="993" w:right="-20" w:hanging="284"/>
        <w:rPr>
          <w:rFonts w:asciiTheme="minorHAnsi" w:eastAsia="Arial" w:hAnsiTheme="minorHAnsi"/>
          <w:color w:val="000000" w:themeColor="text1"/>
        </w:rPr>
      </w:pPr>
      <w:r w:rsidRPr="00E951A2">
        <w:rPr>
          <w:rFonts w:asciiTheme="minorHAnsi" w:eastAsia="Arial" w:hAnsiTheme="minorHAnsi"/>
          <w:color w:val="000000" w:themeColor="text1"/>
          <w:spacing w:val="5"/>
        </w:rPr>
        <w:t>W</w:t>
      </w:r>
      <w:r w:rsidRPr="00E951A2">
        <w:rPr>
          <w:rFonts w:asciiTheme="minorHAnsi" w:eastAsia="Arial" w:hAnsiTheme="minorHAnsi"/>
          <w:color w:val="000000" w:themeColor="text1"/>
          <w:spacing w:val="-4"/>
        </w:rPr>
        <w:t>i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t</w:t>
      </w:r>
      <w:r w:rsidRPr="00E951A2">
        <w:rPr>
          <w:rFonts w:asciiTheme="minorHAnsi" w:eastAsia="Arial" w:hAnsiTheme="minorHAnsi"/>
          <w:color w:val="000000" w:themeColor="text1"/>
        </w:rPr>
        <w:t>h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t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h</w:t>
      </w:r>
      <w:r w:rsidRPr="00E951A2">
        <w:rPr>
          <w:rFonts w:asciiTheme="minorHAnsi" w:eastAsia="Arial" w:hAnsiTheme="minorHAnsi"/>
          <w:color w:val="000000" w:themeColor="text1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m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an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a</w:t>
      </w:r>
      <w:r w:rsidRPr="00E951A2">
        <w:rPr>
          <w:rFonts w:asciiTheme="minorHAnsi" w:eastAsia="Arial" w:hAnsiTheme="minorHAnsi"/>
          <w:color w:val="000000" w:themeColor="text1"/>
          <w:spacing w:val="2"/>
        </w:rPr>
        <w:t>g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>r</w:t>
      </w:r>
      <w:r w:rsidRPr="00E951A2">
        <w:rPr>
          <w:rFonts w:asciiTheme="minorHAnsi" w:eastAsia="Arial" w:hAnsiTheme="minorHAnsi"/>
          <w:color w:val="000000" w:themeColor="text1"/>
        </w:rPr>
        <w:t>, c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on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t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i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n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ue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 xml:space="preserve"> t</w:t>
      </w:r>
      <w:r w:rsidRPr="00E951A2">
        <w:rPr>
          <w:rFonts w:asciiTheme="minorHAnsi" w:eastAsia="Arial" w:hAnsiTheme="minorHAnsi"/>
          <w:color w:val="000000" w:themeColor="text1"/>
        </w:rPr>
        <w:t>o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de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>v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elo</w:t>
      </w:r>
      <w:r w:rsidRPr="00E951A2">
        <w:rPr>
          <w:rFonts w:asciiTheme="minorHAnsi" w:eastAsia="Arial" w:hAnsiTheme="minorHAnsi"/>
          <w:color w:val="000000" w:themeColor="text1"/>
        </w:rPr>
        <w:t>p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a</w:t>
      </w:r>
      <w:r w:rsidRPr="00E951A2">
        <w:rPr>
          <w:rFonts w:asciiTheme="minorHAnsi" w:eastAsia="Arial" w:hAnsiTheme="minorHAnsi"/>
          <w:color w:val="000000" w:themeColor="text1"/>
        </w:rPr>
        <w:t>n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in</w:t>
      </w:r>
      <w:r w:rsidRPr="00E951A2">
        <w:rPr>
          <w:rFonts w:asciiTheme="minorHAnsi" w:eastAsia="Arial" w:hAnsiTheme="minorHAnsi"/>
          <w:color w:val="000000" w:themeColor="text1"/>
        </w:rPr>
        <w:t>s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pi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>r</w:t>
      </w:r>
      <w:r w:rsidRPr="00E951A2">
        <w:rPr>
          <w:rFonts w:asciiTheme="minorHAnsi" w:eastAsia="Arial" w:hAnsiTheme="minorHAnsi"/>
          <w:color w:val="000000" w:themeColor="text1"/>
        </w:rPr>
        <w:t>a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t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iona</w:t>
      </w:r>
      <w:r w:rsidRPr="00E951A2">
        <w:rPr>
          <w:rFonts w:asciiTheme="minorHAnsi" w:eastAsia="Arial" w:hAnsiTheme="minorHAnsi"/>
          <w:color w:val="000000" w:themeColor="text1"/>
        </w:rPr>
        <w:t xml:space="preserve">l 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p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r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o</w:t>
      </w:r>
      <w:r w:rsidRPr="00E951A2">
        <w:rPr>
          <w:rFonts w:asciiTheme="minorHAnsi" w:eastAsia="Arial" w:hAnsiTheme="minorHAnsi"/>
          <w:color w:val="000000" w:themeColor="text1"/>
          <w:spacing w:val="2"/>
        </w:rPr>
        <w:t>g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r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a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>m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m</w:t>
      </w:r>
      <w:r w:rsidRPr="00E951A2">
        <w:rPr>
          <w:rFonts w:asciiTheme="minorHAnsi" w:eastAsia="Arial" w:hAnsiTheme="minorHAnsi"/>
          <w:color w:val="000000" w:themeColor="text1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 xml:space="preserve"> of support 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t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ha</w:t>
      </w:r>
      <w:r w:rsidRPr="00E951A2">
        <w:rPr>
          <w:rFonts w:asciiTheme="minorHAnsi" w:eastAsia="Arial" w:hAnsiTheme="minorHAnsi"/>
          <w:color w:val="000000" w:themeColor="text1"/>
        </w:rPr>
        <w:t xml:space="preserve">t 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m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t</w:t>
      </w:r>
      <w:r w:rsidRPr="00E951A2">
        <w:rPr>
          <w:rFonts w:asciiTheme="minorHAnsi" w:eastAsia="Arial" w:hAnsiTheme="minorHAnsi"/>
          <w:color w:val="000000" w:themeColor="text1"/>
        </w:rPr>
        <w:t>s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 xml:space="preserve"> 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m</w:t>
      </w:r>
      <w:r w:rsidRPr="00E951A2">
        <w:rPr>
          <w:rFonts w:asciiTheme="minorHAnsi" w:eastAsia="Arial" w:hAnsiTheme="minorHAnsi"/>
          <w:color w:val="000000" w:themeColor="text1"/>
          <w:spacing w:val="-3"/>
        </w:rPr>
        <w:t>e</w:t>
      </w:r>
      <w:r w:rsidRPr="00E951A2">
        <w:rPr>
          <w:rFonts w:asciiTheme="minorHAnsi" w:eastAsia="Arial" w:hAnsiTheme="minorHAnsi"/>
          <w:color w:val="000000" w:themeColor="text1"/>
          <w:spacing w:val="1"/>
        </w:rPr>
        <w:t>m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>be</w:t>
      </w:r>
      <w:r w:rsidRPr="00E951A2">
        <w:rPr>
          <w:rFonts w:asciiTheme="minorHAnsi" w:eastAsia="Arial" w:hAnsiTheme="minorHAnsi"/>
          <w:color w:val="000000" w:themeColor="text1"/>
          <w:spacing w:val="-2"/>
        </w:rPr>
        <w:t>r</w:t>
      </w:r>
      <w:r w:rsidRPr="00E951A2">
        <w:rPr>
          <w:rFonts w:asciiTheme="minorHAnsi" w:eastAsia="Arial" w:hAnsiTheme="minorHAnsi"/>
          <w:color w:val="000000" w:themeColor="text1"/>
        </w:rPr>
        <w:t>s’</w:t>
      </w:r>
      <w:r w:rsidRPr="00E951A2">
        <w:rPr>
          <w:rFonts w:asciiTheme="minorHAnsi" w:eastAsia="Arial" w:hAnsiTheme="minorHAnsi"/>
          <w:color w:val="000000" w:themeColor="text1"/>
          <w:spacing w:val="-1"/>
        </w:rPr>
        <w:t xml:space="preserve"> need</w:t>
      </w:r>
      <w:r w:rsidRPr="00E951A2">
        <w:rPr>
          <w:rFonts w:asciiTheme="minorHAnsi" w:eastAsia="Arial" w:hAnsiTheme="minorHAnsi"/>
          <w:color w:val="000000" w:themeColor="text1"/>
        </w:rPr>
        <w:t>s</w:t>
      </w:r>
      <w:r w:rsidR="00CF7828">
        <w:rPr>
          <w:rFonts w:asciiTheme="minorHAnsi" w:eastAsia="Arial" w:hAnsiTheme="minorHAnsi"/>
          <w:color w:val="000000" w:themeColor="text1"/>
        </w:rPr>
        <w:t xml:space="preserve">, and </w:t>
      </w:r>
      <w:r w:rsidRPr="00E951A2">
        <w:rPr>
          <w:rFonts w:asciiTheme="minorHAnsi" w:eastAsia="Arial" w:hAnsiTheme="minorHAnsi"/>
          <w:color w:val="000000" w:themeColor="text1"/>
        </w:rPr>
        <w:t xml:space="preserve">that includes networking events, conferences, training, one to one in person support and digital dissemination of information, CPD, jobs, funding and opportunities. </w:t>
      </w:r>
    </w:p>
    <w:p w14:paraId="2CD1A0F8" w14:textId="305C6BCA" w:rsidR="009172B0" w:rsidRPr="003B2995" w:rsidRDefault="00A00055" w:rsidP="00D80E7F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>
        <w:rPr>
          <w:rFonts w:eastAsia="Arial" w:cs="Times New Roman"/>
          <w:color w:val="000000" w:themeColor="text1"/>
          <w:sz w:val="24"/>
          <w:szCs w:val="24"/>
        </w:rPr>
        <w:t xml:space="preserve">With </w:t>
      </w:r>
      <w:r w:rsidR="004C6F27">
        <w:rPr>
          <w:rFonts w:eastAsia="Arial" w:cs="Times New Roman"/>
          <w:color w:val="000000" w:themeColor="text1"/>
          <w:sz w:val="24"/>
          <w:szCs w:val="24"/>
        </w:rPr>
        <w:t>guidance and</w:t>
      </w:r>
      <w:r>
        <w:rPr>
          <w:rFonts w:eastAsia="Arial" w:cs="Times New Roman"/>
          <w:color w:val="000000" w:themeColor="text1"/>
          <w:sz w:val="24"/>
          <w:szCs w:val="24"/>
        </w:rPr>
        <w:t xml:space="preserve"> support, propose an</w:t>
      </w:r>
      <w:r w:rsidR="00B07ADE">
        <w:rPr>
          <w:rFonts w:eastAsia="Arial" w:cs="Times New Roman"/>
          <w:color w:val="000000" w:themeColor="text1"/>
          <w:sz w:val="24"/>
          <w:szCs w:val="24"/>
        </w:rPr>
        <w:t xml:space="preserve">d develop network meeting content and </w:t>
      </w:r>
      <w:r w:rsidR="008A25AE">
        <w:rPr>
          <w:rFonts w:eastAsia="Arial" w:cs="Times New Roman"/>
          <w:color w:val="000000" w:themeColor="text1"/>
          <w:sz w:val="24"/>
          <w:szCs w:val="24"/>
        </w:rPr>
        <w:t xml:space="preserve">quickly progress to </w:t>
      </w:r>
      <w:r w:rsidR="00AB082F">
        <w:rPr>
          <w:rFonts w:eastAsia="Arial" w:cs="Times New Roman"/>
          <w:color w:val="000000" w:themeColor="text1"/>
          <w:sz w:val="24"/>
          <w:szCs w:val="24"/>
        </w:rPr>
        <w:t>facilitating meetings</w:t>
      </w:r>
      <w:r w:rsidR="00655EDC">
        <w:rPr>
          <w:rFonts w:eastAsia="Arial" w:cs="Times New Roman"/>
          <w:color w:val="000000" w:themeColor="text1"/>
          <w:sz w:val="24"/>
          <w:szCs w:val="24"/>
        </w:rPr>
        <w:t xml:space="preserve"> </w:t>
      </w:r>
    </w:p>
    <w:p w14:paraId="6899C05D" w14:textId="71176D8C" w:rsidR="000123EE" w:rsidRDefault="000123EE" w:rsidP="00D80E7F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 w:rsidRPr="003B2995">
        <w:rPr>
          <w:sz w:val="24"/>
          <w:szCs w:val="24"/>
        </w:rPr>
        <w:t>Co-ordinate and develop written and digital advice/guidance resources for LEAN members</w:t>
      </w:r>
    </w:p>
    <w:p w14:paraId="2AD27A70" w14:textId="38FBEB8D" w:rsidR="00954D6C" w:rsidRPr="00766822" w:rsidRDefault="00766822" w:rsidP="00D80E7F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 w:rsidRPr="00766822">
        <w:rPr>
          <w:sz w:val="24"/>
          <w:szCs w:val="24"/>
        </w:rPr>
        <w:t>Research</w:t>
      </w:r>
      <w:r w:rsidR="000D7E0F">
        <w:rPr>
          <w:sz w:val="24"/>
          <w:szCs w:val="24"/>
        </w:rPr>
        <w:t xml:space="preserve">, collate </w:t>
      </w:r>
      <w:r w:rsidRPr="00766822">
        <w:rPr>
          <w:sz w:val="24"/>
          <w:szCs w:val="24"/>
        </w:rPr>
        <w:t>and w</w:t>
      </w:r>
      <w:r w:rsidR="00E65B6F" w:rsidRPr="00766822">
        <w:rPr>
          <w:sz w:val="24"/>
          <w:szCs w:val="24"/>
        </w:rPr>
        <w:t>rit</w:t>
      </w:r>
      <w:r w:rsidRPr="00766822">
        <w:rPr>
          <w:sz w:val="24"/>
          <w:szCs w:val="24"/>
        </w:rPr>
        <w:t>e</w:t>
      </w:r>
      <w:r w:rsidR="00E65B6F" w:rsidRPr="00766822">
        <w:rPr>
          <w:sz w:val="24"/>
          <w:szCs w:val="24"/>
        </w:rPr>
        <w:t xml:space="preserve"> content for newsletters and </w:t>
      </w:r>
      <w:r w:rsidRPr="00766822">
        <w:rPr>
          <w:sz w:val="24"/>
          <w:szCs w:val="24"/>
        </w:rPr>
        <w:t xml:space="preserve">the </w:t>
      </w:r>
      <w:r w:rsidR="00E65B6F" w:rsidRPr="00766822">
        <w:rPr>
          <w:sz w:val="24"/>
          <w:szCs w:val="24"/>
        </w:rPr>
        <w:t>website</w:t>
      </w:r>
    </w:p>
    <w:p w14:paraId="6D75B096" w14:textId="77777777" w:rsidR="000123EE" w:rsidRPr="003B2995" w:rsidRDefault="000123EE" w:rsidP="00D80E7F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 w:rsidRPr="003B2995">
        <w:rPr>
          <w:sz w:val="24"/>
          <w:szCs w:val="24"/>
        </w:rPr>
        <w:t xml:space="preserve">Consult and collaborate with members via surveys and in-person, </w:t>
      </w:r>
      <w:proofErr w:type="gramStart"/>
      <w:r w:rsidRPr="003B2995">
        <w:rPr>
          <w:sz w:val="24"/>
          <w:szCs w:val="24"/>
        </w:rPr>
        <w:t>in order to</w:t>
      </w:r>
      <w:proofErr w:type="gramEnd"/>
      <w:r w:rsidRPr="003B2995">
        <w:rPr>
          <w:sz w:val="24"/>
          <w:szCs w:val="24"/>
        </w:rPr>
        <w:t xml:space="preserve"> create a high-quality support offer and improve our impact</w:t>
      </w:r>
    </w:p>
    <w:p w14:paraId="0D515174" w14:textId="77777777" w:rsidR="008017D4" w:rsidRPr="003B2995" w:rsidRDefault="000123EE" w:rsidP="008017D4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 w:rsidRPr="003B2995">
        <w:rPr>
          <w:rFonts w:eastAsia="Arial" w:cs="Times New Roman"/>
          <w:color w:val="000000" w:themeColor="text1"/>
          <w:spacing w:val="5"/>
          <w:sz w:val="24"/>
          <w:szCs w:val="24"/>
        </w:rPr>
        <w:t>W</w:t>
      </w:r>
      <w:r w:rsidRPr="003B2995">
        <w:rPr>
          <w:rFonts w:eastAsia="Arial" w:cs="Times New Roman"/>
          <w:color w:val="000000" w:themeColor="text1"/>
          <w:spacing w:val="-4"/>
          <w:sz w:val="24"/>
          <w:szCs w:val="24"/>
        </w:rPr>
        <w:t>i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h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h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m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an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a</w:t>
      </w:r>
      <w:r w:rsidRPr="003B2995">
        <w:rPr>
          <w:rFonts w:eastAsia="Arial" w:cs="Times New Roman"/>
          <w:color w:val="000000" w:themeColor="text1"/>
          <w:spacing w:val="2"/>
          <w:sz w:val="24"/>
          <w:szCs w:val="24"/>
        </w:rPr>
        <w:t>g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, 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s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a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c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h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,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de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>v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elo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p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an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d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3"/>
          <w:sz w:val="24"/>
          <w:szCs w:val="24"/>
        </w:rPr>
        <w:t>f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un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d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ai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se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3"/>
          <w:sz w:val="24"/>
          <w:szCs w:val="24"/>
        </w:rPr>
        <w:t>f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o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2"/>
          <w:sz w:val="24"/>
          <w:szCs w:val="24"/>
        </w:rPr>
        <w:t xml:space="preserve"> </w:t>
      </w:r>
      <w:r w:rsidRPr="00573331">
        <w:rPr>
          <w:rFonts w:eastAsia="Arial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ne</w:t>
      </w:r>
      <w:r w:rsidRPr="00573331">
        <w:rPr>
          <w:rFonts w:eastAsia="Arial" w:cs="Times New Roman"/>
          <w:b/>
          <w:bCs/>
          <w:i/>
          <w:iCs/>
          <w:color w:val="000000" w:themeColor="text1"/>
          <w:sz w:val="24"/>
          <w:szCs w:val="24"/>
        </w:rPr>
        <w:t>w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p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o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j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c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s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ha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wil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l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add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ss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ou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r </w:t>
      </w:r>
      <w:r w:rsidR="008017D4" w:rsidRPr="003B2995">
        <w:rPr>
          <w:rFonts w:eastAsia="Arial" w:cs="Times New Roman"/>
          <w:color w:val="000000" w:themeColor="text1"/>
          <w:sz w:val="24"/>
          <w:szCs w:val="24"/>
        </w:rPr>
        <w:t>m</w:t>
      </w:r>
      <w:r w:rsidR="008017D4"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="008017D4"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m</w:t>
      </w:r>
      <w:r w:rsidR="008017D4"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b</w:t>
      </w:r>
      <w:r w:rsidR="008017D4"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e</w:t>
      </w:r>
      <w:r w:rsidR="008017D4"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="008017D4" w:rsidRPr="003B2995">
        <w:rPr>
          <w:rFonts w:eastAsia="Arial" w:cs="Times New Roman"/>
          <w:color w:val="000000" w:themeColor="text1"/>
          <w:sz w:val="24"/>
          <w:szCs w:val="24"/>
        </w:rPr>
        <w:t>s’</w:t>
      </w:r>
      <w:r w:rsidR="008017D4"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 xml:space="preserve"> </w:t>
      </w:r>
      <w:r w:rsidR="008017D4"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n</w:t>
      </w:r>
      <w:r w:rsidR="008017D4"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eed</w:t>
      </w:r>
      <w:r w:rsidR="008017D4" w:rsidRPr="003B2995">
        <w:rPr>
          <w:rFonts w:eastAsia="Arial" w:cs="Times New Roman"/>
          <w:color w:val="000000" w:themeColor="text1"/>
          <w:sz w:val="24"/>
          <w:szCs w:val="24"/>
        </w:rPr>
        <w:t>s</w:t>
      </w:r>
    </w:p>
    <w:p w14:paraId="5B1FD2CB" w14:textId="6ADCF02F" w:rsidR="000123EE" w:rsidRPr="003B2995" w:rsidRDefault="000123EE" w:rsidP="00D80E7F">
      <w:pPr>
        <w:pStyle w:val="CommentText"/>
        <w:numPr>
          <w:ilvl w:val="0"/>
          <w:numId w:val="6"/>
        </w:numPr>
        <w:spacing w:after="0"/>
        <w:ind w:left="993" w:hanging="284"/>
        <w:rPr>
          <w:sz w:val="24"/>
          <w:szCs w:val="24"/>
        </w:rPr>
      </w:pPr>
      <w:r w:rsidRPr="003B2995">
        <w:rPr>
          <w:sz w:val="24"/>
          <w:szCs w:val="24"/>
        </w:rPr>
        <w:t>Maintain and improve the membership database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 and distribution lists</w:t>
      </w:r>
    </w:p>
    <w:p w14:paraId="6EE694E7" w14:textId="77777777" w:rsidR="000123EE" w:rsidRDefault="000123EE" w:rsidP="000123EE">
      <w:pPr>
        <w:pStyle w:val="CommentText"/>
        <w:ind w:left="360"/>
      </w:pPr>
    </w:p>
    <w:p w14:paraId="2BEE0ADB" w14:textId="6F402E1B" w:rsidR="004746DF" w:rsidDel="00987DE0" w:rsidRDefault="004746DF" w:rsidP="004746DF">
      <w:pPr>
        <w:pStyle w:val="CommentText"/>
        <w:ind w:left="720"/>
        <w:rPr>
          <w:del w:id="2" w:author="Jane Hendrie" w:date="2021-07-14T13:46:00Z"/>
          <w:b/>
          <w:bCs/>
          <w:sz w:val="24"/>
          <w:szCs w:val="24"/>
        </w:rPr>
      </w:pPr>
    </w:p>
    <w:p w14:paraId="0F9D8B7E" w14:textId="73041F44" w:rsidR="003229E7" w:rsidDel="00987DE0" w:rsidRDefault="003229E7" w:rsidP="003229E7">
      <w:pPr>
        <w:pStyle w:val="CommentText"/>
        <w:spacing w:after="0"/>
        <w:ind w:left="714"/>
        <w:rPr>
          <w:del w:id="3" w:author="Jane Hendrie" w:date="2021-07-14T13:46:00Z"/>
          <w:b/>
          <w:bCs/>
          <w:sz w:val="24"/>
          <w:szCs w:val="24"/>
        </w:rPr>
      </w:pPr>
    </w:p>
    <w:p w14:paraId="1EEB55FC" w14:textId="3E16E6B5" w:rsidR="000123EE" w:rsidRPr="002F2300" w:rsidRDefault="000123EE" w:rsidP="00D80E7F">
      <w:pPr>
        <w:pStyle w:val="CommentText"/>
        <w:numPr>
          <w:ilvl w:val="0"/>
          <w:numId w:val="12"/>
        </w:numPr>
        <w:spacing w:after="0"/>
        <w:ind w:left="714" w:hanging="357"/>
        <w:rPr>
          <w:b/>
          <w:bCs/>
          <w:sz w:val="24"/>
          <w:szCs w:val="24"/>
        </w:rPr>
      </w:pPr>
      <w:r w:rsidRPr="002F2300">
        <w:rPr>
          <w:b/>
          <w:bCs/>
          <w:sz w:val="24"/>
          <w:szCs w:val="24"/>
        </w:rPr>
        <w:t xml:space="preserve">Marketing and Communications Support </w:t>
      </w:r>
    </w:p>
    <w:p w14:paraId="454E65F6" w14:textId="795CD677" w:rsidR="000123EE" w:rsidRDefault="000123EE" w:rsidP="00D80E7F">
      <w:pPr>
        <w:pStyle w:val="CommentTex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B2995">
        <w:rPr>
          <w:rFonts w:cstheme="minorHAnsi"/>
          <w:sz w:val="24"/>
          <w:szCs w:val="24"/>
        </w:rPr>
        <w:t xml:space="preserve">Create </w:t>
      </w:r>
      <w:r w:rsidR="0028705B" w:rsidRPr="00973AC9">
        <w:rPr>
          <w:rFonts w:cstheme="minorHAnsi"/>
          <w:sz w:val="24"/>
          <w:szCs w:val="24"/>
        </w:rPr>
        <w:t>imagery and copy for</w:t>
      </w:r>
      <w:r w:rsidR="0028705B">
        <w:rPr>
          <w:rFonts w:cstheme="minorHAnsi"/>
          <w:sz w:val="24"/>
          <w:szCs w:val="24"/>
        </w:rPr>
        <w:t xml:space="preserve"> </w:t>
      </w:r>
      <w:r w:rsidRPr="003B2995">
        <w:rPr>
          <w:rFonts w:cstheme="minorHAnsi"/>
          <w:sz w:val="24"/>
          <w:szCs w:val="24"/>
        </w:rPr>
        <w:t xml:space="preserve">marketing </w:t>
      </w:r>
      <w:r w:rsidR="00EE7D87">
        <w:rPr>
          <w:rFonts w:cstheme="minorHAnsi"/>
          <w:sz w:val="24"/>
          <w:szCs w:val="24"/>
        </w:rPr>
        <w:t xml:space="preserve">purposes </w:t>
      </w:r>
      <w:r w:rsidRPr="003B2995">
        <w:rPr>
          <w:rFonts w:cstheme="minorHAnsi"/>
          <w:sz w:val="24"/>
          <w:szCs w:val="24"/>
        </w:rPr>
        <w:t xml:space="preserve">including press releases, flyers, digital content, events copy, project/event reports, newsletters, bulletins, and electronic communications. </w:t>
      </w:r>
    </w:p>
    <w:p w14:paraId="648B02BC" w14:textId="77777777" w:rsidR="00341E1D" w:rsidRPr="00B96A23" w:rsidRDefault="000123EE" w:rsidP="00D80E7F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B96A23">
        <w:rPr>
          <w:rFonts w:asciiTheme="minorHAnsi" w:hAnsiTheme="minorHAnsi" w:cstheme="minorHAnsi"/>
        </w:rPr>
        <w:t xml:space="preserve">Advocate for LEAN and its members, </w:t>
      </w:r>
    </w:p>
    <w:p w14:paraId="1FDDE982" w14:textId="7490A9EE" w:rsidR="000123EE" w:rsidRPr="00B96A23" w:rsidRDefault="000123EE" w:rsidP="00D80E7F">
      <w:pPr>
        <w:pStyle w:val="CommentTex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96A23">
        <w:rPr>
          <w:rFonts w:cstheme="minorHAnsi"/>
          <w:sz w:val="24"/>
          <w:szCs w:val="24"/>
        </w:rPr>
        <w:t>Take a lead role in managing, updating, and promoting LEAN’s website, following its re-launch in 202</w:t>
      </w:r>
      <w:r w:rsidR="008018CD" w:rsidRPr="00B96A23">
        <w:rPr>
          <w:rFonts w:cstheme="minorHAnsi"/>
          <w:sz w:val="24"/>
          <w:szCs w:val="24"/>
        </w:rPr>
        <w:t>1</w:t>
      </w:r>
      <w:r w:rsidRPr="00B96A23">
        <w:rPr>
          <w:rFonts w:cstheme="minorHAnsi"/>
          <w:sz w:val="24"/>
          <w:szCs w:val="24"/>
        </w:rPr>
        <w:t>.</w:t>
      </w:r>
    </w:p>
    <w:p w14:paraId="1F53F01B" w14:textId="77777777" w:rsidR="000123EE" w:rsidRPr="00B96A23" w:rsidRDefault="000123EE" w:rsidP="00D80E7F">
      <w:pPr>
        <w:pStyle w:val="CommentTex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96A23">
        <w:rPr>
          <w:rFonts w:cstheme="minorHAnsi"/>
          <w:sz w:val="24"/>
          <w:szCs w:val="24"/>
        </w:rPr>
        <w:t>Take a lead role in managing and expanding LEAN’s social media channels</w:t>
      </w:r>
    </w:p>
    <w:p w14:paraId="722EEC8C" w14:textId="77777777" w:rsidR="000123EE" w:rsidRPr="003B2995" w:rsidRDefault="000123EE" w:rsidP="00D80E7F">
      <w:pPr>
        <w:pStyle w:val="CommentTex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B2995">
        <w:rPr>
          <w:rFonts w:cstheme="minorHAnsi"/>
          <w:sz w:val="24"/>
          <w:szCs w:val="24"/>
        </w:rPr>
        <w:t>Communicate with a wide variety of stakeholders and members, with an empathetic and efficient manner</w:t>
      </w:r>
    </w:p>
    <w:p w14:paraId="0D35A9EA" w14:textId="1B72C7B8" w:rsidR="000123EE" w:rsidRDefault="000123EE" w:rsidP="00D80E7F">
      <w:pPr>
        <w:pStyle w:val="CommentTex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3B2995">
        <w:rPr>
          <w:rFonts w:cstheme="minorHAnsi"/>
          <w:sz w:val="24"/>
          <w:szCs w:val="24"/>
        </w:rPr>
        <w:t xml:space="preserve">Contribute to the </w:t>
      </w:r>
      <w:r w:rsidR="00BF2419">
        <w:rPr>
          <w:rFonts w:cstheme="minorHAnsi"/>
          <w:sz w:val="24"/>
          <w:szCs w:val="24"/>
        </w:rPr>
        <w:t xml:space="preserve">creation </w:t>
      </w:r>
      <w:r w:rsidRPr="003B2995">
        <w:rPr>
          <w:rFonts w:cstheme="minorHAnsi"/>
          <w:sz w:val="24"/>
          <w:szCs w:val="24"/>
        </w:rPr>
        <w:t>of LEAN’s marketing and communications strategy</w:t>
      </w:r>
    </w:p>
    <w:p w14:paraId="1D64AEC5" w14:textId="77777777" w:rsidR="00A62A12" w:rsidRPr="003B2995" w:rsidRDefault="00A62A12" w:rsidP="00A62A12">
      <w:pPr>
        <w:pStyle w:val="CommentText"/>
        <w:spacing w:after="0"/>
        <w:ind w:left="1080"/>
        <w:rPr>
          <w:rFonts w:cstheme="minorHAnsi"/>
          <w:sz w:val="24"/>
          <w:szCs w:val="24"/>
        </w:rPr>
      </w:pPr>
    </w:p>
    <w:p w14:paraId="28D3F090" w14:textId="77777777" w:rsidR="000123EE" w:rsidRPr="002F2300" w:rsidRDefault="000123EE" w:rsidP="00D80E7F">
      <w:pPr>
        <w:pStyle w:val="CommentText"/>
        <w:numPr>
          <w:ilvl w:val="0"/>
          <w:numId w:val="12"/>
        </w:numPr>
        <w:spacing w:after="0"/>
        <w:ind w:left="714" w:hanging="357"/>
        <w:rPr>
          <w:b/>
          <w:bCs/>
          <w:sz w:val="24"/>
          <w:szCs w:val="24"/>
        </w:rPr>
      </w:pPr>
      <w:r w:rsidRPr="002F2300">
        <w:rPr>
          <w:b/>
          <w:bCs/>
          <w:sz w:val="24"/>
          <w:szCs w:val="24"/>
        </w:rPr>
        <w:t>General Administration and duties</w:t>
      </w:r>
    </w:p>
    <w:p w14:paraId="65C08845" w14:textId="77777777" w:rsidR="000123EE" w:rsidRPr="003B2995" w:rsidRDefault="000123EE" w:rsidP="00D80E7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993" w:hanging="284"/>
        <w:rPr>
          <w:rFonts w:asciiTheme="minorHAnsi" w:eastAsia="Calibri" w:hAnsiTheme="minorHAnsi" w:cstheme="minorHAnsi"/>
        </w:rPr>
      </w:pPr>
      <w:r w:rsidRPr="003B2995">
        <w:rPr>
          <w:rFonts w:asciiTheme="minorHAnsi" w:eastAsia="Calibri" w:hAnsiTheme="minorHAnsi" w:cstheme="minorHAnsi"/>
        </w:rPr>
        <w:t>Adhere to LEAN’s values and policies and contribute actively to the ethos of the organisation</w:t>
      </w:r>
    </w:p>
    <w:p w14:paraId="2638B59B" w14:textId="7B2C8B6B" w:rsidR="000123EE" w:rsidRPr="003B2995" w:rsidRDefault="000123EE" w:rsidP="00D80E7F">
      <w:pPr>
        <w:pStyle w:val="CommentText"/>
        <w:numPr>
          <w:ilvl w:val="0"/>
          <w:numId w:val="9"/>
        </w:numPr>
        <w:spacing w:after="0"/>
        <w:ind w:left="993" w:hanging="284"/>
        <w:rPr>
          <w:sz w:val="24"/>
          <w:szCs w:val="24"/>
        </w:rPr>
      </w:pPr>
      <w:r w:rsidRPr="003B2995">
        <w:rPr>
          <w:sz w:val="24"/>
          <w:szCs w:val="24"/>
        </w:rPr>
        <w:t>Support</w:t>
      </w:r>
      <w:r w:rsidR="00B96A23">
        <w:rPr>
          <w:sz w:val="24"/>
          <w:szCs w:val="24"/>
        </w:rPr>
        <w:t xml:space="preserve"> </w:t>
      </w:r>
      <w:r w:rsidRPr="003B2995">
        <w:rPr>
          <w:sz w:val="24"/>
          <w:szCs w:val="24"/>
        </w:rPr>
        <w:t>the evaluation and monitoring of LEAN’s programmes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: c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olle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c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in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g</w:t>
      </w:r>
      <w:r w:rsidR="00305144">
        <w:rPr>
          <w:rFonts w:eastAsia="Arial" w:cs="Times New Roman"/>
          <w:color w:val="000000" w:themeColor="text1"/>
          <w:spacing w:val="1"/>
          <w:sz w:val="24"/>
          <w:szCs w:val="24"/>
        </w:rPr>
        <w:t>;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 xml:space="preserve"> m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ain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ainin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g</w:t>
      </w:r>
      <w:r w:rsidR="00305144">
        <w:rPr>
          <w:rFonts w:eastAsia="Arial" w:cs="Times New Roman"/>
          <w:color w:val="000000" w:themeColor="text1"/>
          <w:sz w:val="24"/>
          <w:szCs w:val="24"/>
        </w:rPr>
        <w:t xml:space="preserve">; 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and processing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da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a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t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ha</w:t>
      </w:r>
      <w:r w:rsidRPr="003B2995">
        <w:rPr>
          <w:rFonts w:eastAsia="Arial" w:cs="Times New Roman"/>
          <w:color w:val="000000" w:themeColor="text1"/>
          <w:sz w:val="24"/>
          <w:szCs w:val="24"/>
        </w:rPr>
        <w:t xml:space="preserve">t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p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o</w:t>
      </w:r>
      <w:r w:rsidRPr="003B2995">
        <w:rPr>
          <w:rFonts w:eastAsia="Arial" w:cs="Times New Roman"/>
          <w:color w:val="000000" w:themeColor="text1"/>
          <w:spacing w:val="-2"/>
          <w:sz w:val="24"/>
          <w:szCs w:val="24"/>
        </w:rPr>
        <w:t>v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e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s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o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u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r</w:t>
      </w:r>
      <w:r w:rsidRPr="003B2995">
        <w:rPr>
          <w:rFonts w:eastAsia="Arial" w:cs="Times New Roman"/>
          <w:color w:val="000000" w:themeColor="text1"/>
          <w:spacing w:val="2"/>
          <w:sz w:val="24"/>
          <w:szCs w:val="24"/>
        </w:rPr>
        <w:t xml:space="preserve"> 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i</w:t>
      </w:r>
      <w:r w:rsidRPr="003B2995">
        <w:rPr>
          <w:rFonts w:eastAsia="Arial" w:cs="Times New Roman"/>
          <w:color w:val="000000" w:themeColor="text1"/>
          <w:spacing w:val="1"/>
          <w:sz w:val="24"/>
          <w:szCs w:val="24"/>
        </w:rPr>
        <w:t>m</w:t>
      </w:r>
      <w:r w:rsidRPr="003B2995">
        <w:rPr>
          <w:rFonts w:eastAsia="Arial" w:cs="Times New Roman"/>
          <w:color w:val="000000" w:themeColor="text1"/>
          <w:spacing w:val="-3"/>
          <w:sz w:val="24"/>
          <w:szCs w:val="24"/>
        </w:rPr>
        <w:t>p</w:t>
      </w:r>
      <w:r w:rsidRPr="003B2995">
        <w:rPr>
          <w:rFonts w:eastAsia="Arial" w:cs="Times New Roman"/>
          <w:color w:val="000000" w:themeColor="text1"/>
          <w:spacing w:val="-1"/>
          <w:sz w:val="24"/>
          <w:szCs w:val="24"/>
        </w:rPr>
        <w:t>a</w:t>
      </w:r>
      <w:r w:rsidRPr="003B2995">
        <w:rPr>
          <w:rFonts w:eastAsia="Arial" w:cs="Times New Roman"/>
          <w:color w:val="000000" w:themeColor="text1"/>
          <w:sz w:val="24"/>
          <w:szCs w:val="24"/>
        </w:rPr>
        <w:t>ct</w:t>
      </w:r>
    </w:p>
    <w:p w14:paraId="39984F28" w14:textId="11163475" w:rsidR="000123EE" w:rsidRPr="003B2995" w:rsidRDefault="000123EE" w:rsidP="00D80E7F">
      <w:pPr>
        <w:pStyle w:val="Body"/>
        <w:numPr>
          <w:ilvl w:val="0"/>
          <w:numId w:val="9"/>
        </w:numPr>
        <w:ind w:left="993" w:hanging="357"/>
        <w:rPr>
          <w:rFonts w:asciiTheme="minorHAnsi" w:eastAsia="Calibri" w:hAnsiTheme="minorHAnsi" w:cstheme="minorHAnsi"/>
        </w:rPr>
      </w:pPr>
      <w:r w:rsidRPr="003B2995">
        <w:rPr>
          <w:rFonts w:asciiTheme="minorHAnsi" w:eastAsia="Calibri" w:hAnsiTheme="minorHAnsi" w:cstheme="minorHAnsi"/>
        </w:rPr>
        <w:t xml:space="preserve">Manage volunteers </w:t>
      </w:r>
      <w:r w:rsidR="009150BF">
        <w:rPr>
          <w:rFonts w:asciiTheme="minorHAnsi" w:eastAsia="Calibri" w:hAnsiTheme="minorHAnsi" w:cstheme="minorHAnsi"/>
        </w:rPr>
        <w:t xml:space="preserve">and placement </w:t>
      </w:r>
      <w:r w:rsidR="000A3759">
        <w:rPr>
          <w:rFonts w:asciiTheme="minorHAnsi" w:eastAsia="Calibri" w:hAnsiTheme="minorHAnsi" w:cstheme="minorHAnsi"/>
        </w:rPr>
        <w:t xml:space="preserve">students </w:t>
      </w:r>
      <w:r w:rsidRPr="003B2995">
        <w:rPr>
          <w:rFonts w:asciiTheme="minorHAnsi" w:eastAsia="Calibri" w:hAnsiTheme="minorHAnsi" w:cstheme="minorHAnsi"/>
        </w:rPr>
        <w:t>where appropriate</w:t>
      </w:r>
    </w:p>
    <w:p w14:paraId="232175CB" w14:textId="0F7F7FBD" w:rsidR="000123EE" w:rsidRPr="003B2995" w:rsidRDefault="000123EE" w:rsidP="00D80E7F">
      <w:pPr>
        <w:pStyle w:val="ListParagraph"/>
        <w:widowControl w:val="0"/>
        <w:numPr>
          <w:ilvl w:val="0"/>
          <w:numId w:val="9"/>
        </w:numPr>
        <w:ind w:left="993" w:hanging="357"/>
        <w:rPr>
          <w:rFonts w:asciiTheme="minorHAnsi" w:hAnsiTheme="minorHAnsi"/>
          <w:color w:val="000000" w:themeColor="text1"/>
        </w:rPr>
      </w:pPr>
      <w:r w:rsidRPr="003B2995">
        <w:rPr>
          <w:rFonts w:asciiTheme="minorHAnsi" w:hAnsiTheme="minorHAnsi"/>
          <w:color w:val="000000" w:themeColor="text1"/>
        </w:rPr>
        <w:t>Undertake occasional face to face marketing of members activities to children, you</w:t>
      </w:r>
      <w:r w:rsidR="000A3759">
        <w:rPr>
          <w:rFonts w:asciiTheme="minorHAnsi" w:hAnsiTheme="minorHAnsi"/>
          <w:color w:val="000000" w:themeColor="text1"/>
        </w:rPr>
        <w:t>ng</w:t>
      </w:r>
      <w:r w:rsidRPr="003B2995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3B2995">
        <w:rPr>
          <w:rFonts w:asciiTheme="minorHAnsi" w:hAnsiTheme="minorHAnsi"/>
          <w:color w:val="000000" w:themeColor="text1"/>
        </w:rPr>
        <w:t>people</w:t>
      </w:r>
      <w:proofErr w:type="gramEnd"/>
      <w:r w:rsidRPr="003B2995">
        <w:rPr>
          <w:rFonts w:asciiTheme="minorHAnsi" w:hAnsiTheme="minorHAnsi"/>
          <w:color w:val="000000" w:themeColor="text1"/>
        </w:rPr>
        <w:t xml:space="preserve"> and their families</w:t>
      </w:r>
      <w:r w:rsidR="005F2DE1">
        <w:rPr>
          <w:rFonts w:asciiTheme="minorHAnsi" w:hAnsiTheme="minorHAnsi"/>
          <w:color w:val="000000" w:themeColor="text1"/>
        </w:rPr>
        <w:t xml:space="preserve"> e.g. via festivals such as People’s Day</w:t>
      </w:r>
    </w:p>
    <w:p w14:paraId="55B0B26E" w14:textId="3F809A3B" w:rsidR="000123EE" w:rsidRPr="003B2995" w:rsidRDefault="000123EE" w:rsidP="00D80E7F">
      <w:pPr>
        <w:pStyle w:val="Body"/>
        <w:numPr>
          <w:ilvl w:val="0"/>
          <w:numId w:val="9"/>
        </w:numPr>
        <w:ind w:left="993" w:hanging="357"/>
        <w:rPr>
          <w:rFonts w:asciiTheme="minorHAnsi" w:eastAsia="Calibri" w:hAnsiTheme="minorHAnsi" w:cstheme="minorHAnsi"/>
        </w:rPr>
      </w:pPr>
      <w:r w:rsidRPr="003B2995">
        <w:rPr>
          <w:rFonts w:asciiTheme="minorHAnsi" w:eastAsia="Calibri" w:hAnsiTheme="minorHAnsi" w:cstheme="minorHAnsi"/>
        </w:rPr>
        <w:t xml:space="preserve">Undertake </w:t>
      </w:r>
      <w:r w:rsidR="004467C3">
        <w:rPr>
          <w:rFonts w:asciiTheme="minorHAnsi" w:eastAsia="Calibri" w:hAnsiTheme="minorHAnsi" w:cstheme="minorHAnsi"/>
        </w:rPr>
        <w:t xml:space="preserve">additional </w:t>
      </w:r>
      <w:r w:rsidRPr="003B2995">
        <w:rPr>
          <w:rFonts w:asciiTheme="minorHAnsi" w:eastAsia="Calibri" w:hAnsiTheme="minorHAnsi" w:cstheme="minorHAnsi"/>
        </w:rPr>
        <w:t xml:space="preserve">tasks </w:t>
      </w:r>
      <w:r w:rsidR="005F2DE1">
        <w:rPr>
          <w:rFonts w:asciiTheme="minorHAnsi" w:eastAsia="Calibri" w:hAnsiTheme="minorHAnsi" w:cstheme="minorHAnsi"/>
        </w:rPr>
        <w:t xml:space="preserve">to </w:t>
      </w:r>
      <w:r w:rsidRPr="003B2995">
        <w:rPr>
          <w:rFonts w:asciiTheme="minorHAnsi" w:eastAsia="Calibri" w:hAnsiTheme="minorHAnsi" w:cstheme="minorHAnsi"/>
        </w:rPr>
        <w:t xml:space="preserve">support colleagues </w:t>
      </w:r>
      <w:r w:rsidR="008C1A6E">
        <w:rPr>
          <w:rFonts w:asciiTheme="minorHAnsi" w:eastAsia="Calibri" w:hAnsiTheme="minorHAnsi" w:cstheme="minorHAnsi"/>
        </w:rPr>
        <w:t xml:space="preserve">in our small team </w:t>
      </w:r>
      <w:r w:rsidRPr="003B2995">
        <w:rPr>
          <w:rFonts w:asciiTheme="minorHAnsi" w:eastAsia="Calibri" w:hAnsiTheme="minorHAnsi" w:cstheme="minorHAnsi"/>
        </w:rPr>
        <w:t>where required</w:t>
      </w:r>
      <w:r w:rsidR="007B3833">
        <w:rPr>
          <w:rFonts w:asciiTheme="minorHAnsi" w:eastAsia="Calibri" w:hAnsiTheme="minorHAnsi" w:cstheme="minorHAnsi"/>
        </w:rPr>
        <w:t xml:space="preserve"> </w:t>
      </w:r>
    </w:p>
    <w:p w14:paraId="76B9FCF3" w14:textId="77777777" w:rsidR="000123EE" w:rsidRPr="003B2995" w:rsidRDefault="000123EE" w:rsidP="00D80E7F">
      <w:pPr>
        <w:pStyle w:val="Body"/>
        <w:numPr>
          <w:ilvl w:val="0"/>
          <w:numId w:val="9"/>
        </w:numPr>
        <w:ind w:left="993" w:hanging="357"/>
        <w:rPr>
          <w:rFonts w:asciiTheme="minorHAnsi" w:eastAsia="Calibri" w:hAnsiTheme="minorHAnsi" w:cstheme="minorHAnsi"/>
        </w:rPr>
      </w:pPr>
      <w:r w:rsidRPr="003B2995">
        <w:rPr>
          <w:rFonts w:asciiTheme="minorHAnsi" w:eastAsia="Calibri" w:hAnsiTheme="minorHAnsi" w:cstheme="minorHAnsi"/>
        </w:rPr>
        <w:t>Undertake miscellaneous administrative duties, including supporting and maintaining office systems and processes</w:t>
      </w:r>
    </w:p>
    <w:p w14:paraId="39A3387C" w14:textId="0946C984" w:rsidR="00196521" w:rsidRPr="00967027" w:rsidRDefault="00196521" w:rsidP="00967027">
      <w:pPr>
        <w:pStyle w:val="Heading1"/>
        <w:rPr>
          <w:rFonts w:eastAsia="Arial"/>
        </w:rPr>
      </w:pPr>
      <w:bookmarkStart w:id="4" w:name="_Toc42009755"/>
      <w:r w:rsidRPr="00967027">
        <w:rPr>
          <w:rFonts w:eastAsia="Arial"/>
        </w:rPr>
        <w:t>Pe</w:t>
      </w:r>
      <w:r w:rsidRPr="00967027">
        <w:rPr>
          <w:rFonts w:eastAsia="Arial"/>
          <w:spacing w:val="1"/>
        </w:rPr>
        <w:t>r</w:t>
      </w:r>
      <w:r w:rsidRPr="00967027">
        <w:rPr>
          <w:rFonts w:eastAsia="Arial"/>
        </w:rPr>
        <w:t>s</w:t>
      </w:r>
      <w:r w:rsidRPr="00967027">
        <w:rPr>
          <w:rFonts w:eastAsia="Arial"/>
          <w:spacing w:val="-1"/>
        </w:rPr>
        <w:t>o</w:t>
      </w:r>
      <w:r w:rsidRPr="00967027">
        <w:rPr>
          <w:rFonts w:eastAsia="Arial"/>
        </w:rPr>
        <w:t>n</w:t>
      </w:r>
      <w:r w:rsidRPr="00967027">
        <w:rPr>
          <w:rFonts w:eastAsia="Arial"/>
          <w:spacing w:val="62"/>
        </w:rPr>
        <w:t xml:space="preserve"> </w:t>
      </w:r>
      <w:r w:rsidRPr="00967027">
        <w:rPr>
          <w:rFonts w:eastAsia="Arial"/>
        </w:rPr>
        <w:t>S</w:t>
      </w:r>
      <w:r w:rsidRPr="00967027">
        <w:rPr>
          <w:rFonts w:eastAsia="Arial"/>
          <w:spacing w:val="-1"/>
          <w:w w:val="110"/>
        </w:rPr>
        <w:t>p</w:t>
      </w:r>
      <w:r w:rsidRPr="00967027">
        <w:rPr>
          <w:rFonts w:eastAsia="Arial"/>
        </w:rPr>
        <w:t>e</w:t>
      </w:r>
      <w:r w:rsidRPr="00967027">
        <w:rPr>
          <w:rFonts w:eastAsia="Arial"/>
          <w:w w:val="111"/>
        </w:rPr>
        <w:t>c</w:t>
      </w:r>
      <w:r w:rsidR="00967027">
        <w:rPr>
          <w:rFonts w:eastAsia="Arial"/>
          <w:w w:val="111"/>
        </w:rPr>
        <w:t>ification</w:t>
      </w:r>
      <w:bookmarkEnd w:id="4"/>
    </w:p>
    <w:p w14:paraId="04AC1901" w14:textId="77777777" w:rsidR="00463EAF" w:rsidRPr="00967027" w:rsidRDefault="00463EAF" w:rsidP="00463EAF">
      <w:pPr>
        <w:spacing w:before="8"/>
        <w:ind w:right="-20"/>
        <w:rPr>
          <w:rFonts w:asciiTheme="minorHAnsi" w:eastAsia="Arial" w:hAnsiTheme="minorHAnsi" w:cs="Arial"/>
          <w:b/>
        </w:rPr>
      </w:pPr>
      <w:r w:rsidRPr="00967027">
        <w:rPr>
          <w:rFonts w:asciiTheme="minorHAnsi" w:eastAsia="Arial" w:hAnsiTheme="minorHAnsi" w:cs="Arial"/>
          <w:b/>
          <w:spacing w:val="-1"/>
        </w:rPr>
        <w:t>Essential</w:t>
      </w:r>
    </w:p>
    <w:p w14:paraId="59480145" w14:textId="77777777" w:rsidR="00463EAF" w:rsidRPr="00DB50D5" w:rsidRDefault="00463EAF" w:rsidP="00D80E7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-20" w:hanging="357"/>
        <w:rPr>
          <w:rFonts w:asciiTheme="minorHAnsi" w:eastAsia="Arial" w:hAnsiTheme="minorHAnsi" w:cs="Arial"/>
        </w:rPr>
      </w:pPr>
      <w:r w:rsidRPr="00DB50D5">
        <w:rPr>
          <w:rFonts w:asciiTheme="minorHAnsi" w:eastAsia="Arial" w:hAnsiTheme="minorHAnsi" w:cs="Arial"/>
          <w:spacing w:val="-1"/>
        </w:rPr>
        <w:t>Knowled</w:t>
      </w:r>
      <w:r w:rsidRPr="00DB50D5">
        <w:rPr>
          <w:rFonts w:asciiTheme="minorHAnsi" w:eastAsia="Arial" w:hAnsiTheme="minorHAnsi" w:cs="Arial"/>
          <w:spacing w:val="2"/>
        </w:rPr>
        <w:t>g</w:t>
      </w:r>
      <w:r w:rsidRPr="00DB50D5">
        <w:rPr>
          <w:rFonts w:asciiTheme="minorHAnsi" w:eastAsia="Arial" w:hAnsiTheme="minorHAnsi" w:cs="Arial"/>
        </w:rPr>
        <w:t>e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3"/>
        </w:rPr>
        <w:t>o</w:t>
      </w:r>
      <w:r w:rsidRPr="00DB50D5">
        <w:rPr>
          <w:rFonts w:asciiTheme="minorHAnsi" w:eastAsia="Arial" w:hAnsiTheme="minorHAnsi" w:cs="Arial"/>
        </w:rPr>
        <w:t xml:space="preserve">f 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h</w:t>
      </w:r>
      <w:r w:rsidRPr="00DB50D5">
        <w:rPr>
          <w:rFonts w:asciiTheme="minorHAnsi" w:eastAsia="Arial" w:hAnsiTheme="minorHAnsi" w:cs="Arial"/>
        </w:rPr>
        <w:t>e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3"/>
        </w:rPr>
        <w:t>a</w:t>
      </w:r>
      <w:r w:rsidRPr="00DB50D5">
        <w:rPr>
          <w:rFonts w:asciiTheme="minorHAnsi" w:eastAsia="Arial" w:hAnsiTheme="minorHAnsi" w:cs="Arial"/>
          <w:spacing w:val="1"/>
        </w:rPr>
        <w:t>rt</w:t>
      </w:r>
      <w:r w:rsidRPr="00DB50D5">
        <w:rPr>
          <w:rFonts w:asciiTheme="minorHAnsi" w:eastAsia="Arial" w:hAnsiTheme="minorHAnsi" w:cs="Arial"/>
        </w:rPr>
        <w:t>s</w:t>
      </w:r>
      <w:r w:rsidRPr="00DB50D5">
        <w:rPr>
          <w:rFonts w:asciiTheme="minorHAnsi" w:eastAsia="Arial" w:hAnsiTheme="minorHAnsi" w:cs="Arial"/>
          <w:spacing w:val="-1"/>
        </w:rPr>
        <w:t xml:space="preserve"> and/o</w:t>
      </w:r>
      <w:r w:rsidRPr="00DB50D5">
        <w:rPr>
          <w:rFonts w:asciiTheme="minorHAnsi" w:eastAsia="Arial" w:hAnsiTheme="minorHAnsi" w:cs="Arial"/>
        </w:rPr>
        <w:t>r</w:t>
      </w:r>
      <w:r w:rsidRPr="00DB50D5">
        <w:rPr>
          <w:rFonts w:asciiTheme="minorHAnsi" w:eastAsia="Arial" w:hAnsiTheme="minorHAnsi" w:cs="Arial"/>
          <w:spacing w:val="-3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edu</w:t>
      </w:r>
      <w:r w:rsidRPr="00DB50D5">
        <w:rPr>
          <w:rFonts w:asciiTheme="minorHAnsi" w:eastAsia="Arial" w:hAnsiTheme="minorHAnsi" w:cs="Arial"/>
        </w:rPr>
        <w:t>c</w:t>
      </w:r>
      <w:r w:rsidRPr="00DB50D5">
        <w:rPr>
          <w:rFonts w:asciiTheme="minorHAnsi" w:eastAsia="Arial" w:hAnsiTheme="minorHAnsi" w:cs="Arial"/>
          <w:spacing w:val="-1"/>
        </w:rPr>
        <w:t>a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io</w:t>
      </w:r>
      <w:r w:rsidRPr="00DB50D5">
        <w:rPr>
          <w:rFonts w:asciiTheme="minorHAnsi" w:eastAsia="Arial" w:hAnsiTheme="minorHAnsi" w:cs="Arial"/>
        </w:rPr>
        <w:t>n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</w:rPr>
        <w:t>s</w:t>
      </w:r>
      <w:r w:rsidRPr="00DB50D5">
        <w:rPr>
          <w:rFonts w:asciiTheme="minorHAnsi" w:eastAsia="Arial" w:hAnsiTheme="minorHAnsi" w:cs="Arial"/>
          <w:spacing w:val="-1"/>
        </w:rPr>
        <w:t>e</w:t>
      </w:r>
      <w:r w:rsidRPr="00DB50D5">
        <w:rPr>
          <w:rFonts w:asciiTheme="minorHAnsi" w:eastAsia="Arial" w:hAnsiTheme="minorHAnsi" w:cs="Arial"/>
          <w:spacing w:val="-2"/>
        </w:rPr>
        <w:t>c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o</w:t>
      </w:r>
      <w:r w:rsidRPr="00DB50D5">
        <w:rPr>
          <w:rFonts w:asciiTheme="minorHAnsi" w:eastAsia="Arial" w:hAnsiTheme="minorHAnsi" w:cs="Arial"/>
          <w:spacing w:val="1"/>
        </w:rPr>
        <w:t>r</w:t>
      </w:r>
      <w:r w:rsidRPr="00DB50D5">
        <w:rPr>
          <w:rFonts w:asciiTheme="minorHAnsi" w:eastAsia="Arial" w:hAnsiTheme="minorHAnsi" w:cs="Arial"/>
        </w:rPr>
        <w:t>s</w:t>
      </w:r>
    </w:p>
    <w:p w14:paraId="4215C200" w14:textId="7B6937DD" w:rsidR="00463EAF" w:rsidRPr="00E2453A" w:rsidRDefault="00463EAF" w:rsidP="00D80E7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-20" w:hanging="357"/>
        <w:rPr>
          <w:rFonts w:asciiTheme="minorHAnsi" w:eastAsia="Arial" w:hAnsiTheme="minorHAnsi" w:cs="Arial"/>
        </w:rPr>
      </w:pPr>
      <w:r w:rsidRPr="00DB50D5">
        <w:rPr>
          <w:rFonts w:asciiTheme="minorHAnsi" w:eastAsia="Arial" w:hAnsiTheme="minorHAnsi" w:cs="Arial"/>
          <w:spacing w:val="-1"/>
          <w:position w:val="-1"/>
        </w:rPr>
        <w:t>P</w:t>
      </w:r>
      <w:r w:rsidRPr="00DB50D5">
        <w:rPr>
          <w:rFonts w:asciiTheme="minorHAnsi" w:eastAsia="Arial" w:hAnsiTheme="minorHAnsi" w:cs="Arial"/>
          <w:spacing w:val="1"/>
          <w:position w:val="-1"/>
        </w:rPr>
        <w:t>r</w:t>
      </w:r>
      <w:r w:rsidRPr="00DB50D5">
        <w:rPr>
          <w:rFonts w:asciiTheme="minorHAnsi" w:eastAsia="Arial" w:hAnsiTheme="minorHAnsi" w:cs="Arial"/>
          <w:spacing w:val="-1"/>
          <w:position w:val="-1"/>
        </w:rPr>
        <w:t>o</w:t>
      </w:r>
      <w:r w:rsidRPr="00DB50D5">
        <w:rPr>
          <w:rFonts w:asciiTheme="minorHAnsi" w:eastAsia="Arial" w:hAnsiTheme="minorHAnsi" w:cs="Arial"/>
          <w:spacing w:val="-2"/>
          <w:position w:val="-1"/>
        </w:rPr>
        <w:t>v</w:t>
      </w:r>
      <w:r w:rsidRPr="00DB50D5">
        <w:rPr>
          <w:rFonts w:asciiTheme="minorHAnsi" w:eastAsia="Arial" w:hAnsiTheme="minorHAnsi" w:cs="Arial"/>
          <w:spacing w:val="-1"/>
          <w:position w:val="-1"/>
        </w:rPr>
        <w:t>e</w:t>
      </w:r>
      <w:r w:rsidRPr="00DB50D5">
        <w:rPr>
          <w:rFonts w:asciiTheme="minorHAnsi" w:eastAsia="Arial" w:hAnsiTheme="minorHAnsi" w:cs="Arial"/>
          <w:position w:val="-1"/>
        </w:rPr>
        <w:t>n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-1"/>
          <w:position w:val="-1"/>
        </w:rPr>
        <w:t>abili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position w:val="-1"/>
        </w:rPr>
        <w:t>y</w:t>
      </w:r>
      <w:r w:rsidRPr="00DB50D5">
        <w:rPr>
          <w:rFonts w:asciiTheme="minorHAnsi" w:eastAsia="Arial" w:hAnsiTheme="minorHAnsi" w:cs="Arial"/>
          <w:spacing w:val="-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position w:val="-1"/>
        </w:rPr>
        <w:t>o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-1"/>
          <w:position w:val="-1"/>
        </w:rPr>
        <w:t>en</w:t>
      </w:r>
      <w:r w:rsidRPr="00DB50D5">
        <w:rPr>
          <w:rFonts w:asciiTheme="minorHAnsi" w:eastAsia="Arial" w:hAnsiTheme="minorHAnsi" w:cs="Arial"/>
          <w:spacing w:val="2"/>
          <w:position w:val="-1"/>
        </w:rPr>
        <w:t>g</w:t>
      </w:r>
      <w:r w:rsidRPr="00DB50D5">
        <w:rPr>
          <w:rFonts w:asciiTheme="minorHAnsi" w:eastAsia="Arial" w:hAnsiTheme="minorHAnsi" w:cs="Arial"/>
          <w:spacing w:val="-3"/>
          <w:position w:val="-1"/>
        </w:rPr>
        <w:t>a</w:t>
      </w:r>
      <w:r w:rsidRPr="00DB50D5">
        <w:rPr>
          <w:rFonts w:asciiTheme="minorHAnsi" w:eastAsia="Arial" w:hAnsiTheme="minorHAnsi" w:cs="Arial"/>
          <w:spacing w:val="2"/>
          <w:position w:val="-1"/>
        </w:rPr>
        <w:t>g</w:t>
      </w:r>
      <w:r w:rsidRPr="00DB50D5">
        <w:rPr>
          <w:rFonts w:asciiTheme="minorHAnsi" w:eastAsia="Arial" w:hAnsiTheme="minorHAnsi" w:cs="Arial"/>
          <w:position w:val="-1"/>
        </w:rPr>
        <w:t>e</w:t>
      </w:r>
      <w:r w:rsidRPr="00DB50D5">
        <w:rPr>
          <w:rFonts w:asciiTheme="minorHAnsi" w:eastAsia="Arial" w:hAnsiTheme="minorHAnsi" w:cs="Arial"/>
          <w:spacing w:val="-4"/>
          <w:position w:val="-1"/>
        </w:rPr>
        <w:t xml:space="preserve"> and communicate </w:t>
      </w:r>
      <w:r w:rsidRPr="00DB50D5">
        <w:rPr>
          <w:rFonts w:asciiTheme="minorHAnsi" w:eastAsia="Arial" w:hAnsiTheme="minorHAnsi" w:cs="Arial"/>
          <w:spacing w:val="-1"/>
          <w:position w:val="-1"/>
        </w:rPr>
        <w:t>wi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position w:val="-1"/>
        </w:rPr>
        <w:t>h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position w:val="-1"/>
        </w:rPr>
        <w:t>a</w:t>
      </w:r>
      <w:r w:rsidRPr="00DB50D5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1"/>
          <w:position w:val="-1"/>
        </w:rPr>
        <w:t>r</w:t>
      </w:r>
      <w:r w:rsidRPr="00DB50D5">
        <w:rPr>
          <w:rFonts w:asciiTheme="minorHAnsi" w:eastAsia="Arial" w:hAnsiTheme="minorHAnsi" w:cs="Arial"/>
          <w:spacing w:val="-1"/>
          <w:position w:val="-1"/>
        </w:rPr>
        <w:t>a</w:t>
      </w:r>
      <w:r w:rsidRPr="00DB50D5">
        <w:rPr>
          <w:rFonts w:asciiTheme="minorHAnsi" w:eastAsia="Arial" w:hAnsiTheme="minorHAnsi" w:cs="Arial"/>
          <w:spacing w:val="-3"/>
          <w:position w:val="-1"/>
        </w:rPr>
        <w:t>n</w:t>
      </w:r>
      <w:r w:rsidRPr="00DB50D5">
        <w:rPr>
          <w:rFonts w:asciiTheme="minorHAnsi" w:eastAsia="Arial" w:hAnsiTheme="minorHAnsi" w:cs="Arial"/>
          <w:spacing w:val="2"/>
          <w:position w:val="-1"/>
        </w:rPr>
        <w:t>g</w:t>
      </w:r>
      <w:r w:rsidRPr="00DB50D5">
        <w:rPr>
          <w:rFonts w:asciiTheme="minorHAnsi" w:eastAsia="Arial" w:hAnsiTheme="minorHAnsi" w:cs="Arial"/>
          <w:position w:val="-1"/>
        </w:rPr>
        <w:t>e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-3"/>
          <w:position w:val="-1"/>
        </w:rPr>
        <w:t>o</w:t>
      </w:r>
      <w:r w:rsidRPr="00DB50D5">
        <w:rPr>
          <w:rFonts w:asciiTheme="minorHAnsi" w:eastAsia="Arial" w:hAnsiTheme="minorHAnsi" w:cs="Arial"/>
          <w:position w:val="-1"/>
        </w:rPr>
        <w:t>f</w:t>
      </w:r>
      <w:r w:rsidRPr="00DB50D5">
        <w:rPr>
          <w:rFonts w:asciiTheme="minorHAnsi" w:eastAsia="Arial" w:hAnsiTheme="minorHAnsi" w:cs="Arial"/>
          <w:spacing w:val="2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-1"/>
          <w:position w:val="-1"/>
        </w:rPr>
        <w:t>peopl</w:t>
      </w:r>
      <w:r w:rsidRPr="00DB50D5">
        <w:rPr>
          <w:rFonts w:asciiTheme="minorHAnsi" w:eastAsia="Arial" w:hAnsiTheme="minorHAnsi" w:cs="Arial"/>
          <w:position w:val="-1"/>
        </w:rPr>
        <w:t>e</w:t>
      </w:r>
      <w:r w:rsidR="00B213C1">
        <w:rPr>
          <w:rFonts w:asciiTheme="minorHAnsi" w:eastAsia="Arial" w:hAnsiTheme="minorHAnsi" w:cs="Arial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1"/>
          <w:position w:val="-1"/>
        </w:rPr>
        <w:t>f</w:t>
      </w:r>
      <w:r w:rsidRPr="00DB50D5">
        <w:rPr>
          <w:rFonts w:asciiTheme="minorHAnsi" w:eastAsia="Arial" w:hAnsiTheme="minorHAnsi" w:cs="Arial"/>
          <w:spacing w:val="-1"/>
          <w:position w:val="-1"/>
        </w:rPr>
        <w:t>ro</w:t>
      </w:r>
      <w:r w:rsidRPr="00DB50D5">
        <w:rPr>
          <w:rFonts w:asciiTheme="minorHAnsi" w:eastAsia="Arial" w:hAnsiTheme="minorHAnsi" w:cs="Arial"/>
          <w:position w:val="-1"/>
        </w:rPr>
        <w:t xml:space="preserve">m 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spacing w:val="-1"/>
          <w:position w:val="-1"/>
        </w:rPr>
        <w:t>h</w:t>
      </w:r>
      <w:r w:rsidRPr="00DB50D5">
        <w:rPr>
          <w:rFonts w:asciiTheme="minorHAnsi" w:eastAsia="Arial" w:hAnsiTheme="minorHAnsi" w:cs="Arial"/>
          <w:position w:val="-1"/>
        </w:rPr>
        <w:t>e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B50D5">
        <w:rPr>
          <w:rFonts w:asciiTheme="minorHAnsi" w:eastAsia="Arial" w:hAnsiTheme="minorHAnsi" w:cs="Arial"/>
          <w:spacing w:val="-1"/>
          <w:position w:val="-1"/>
        </w:rPr>
        <w:t>publi</w:t>
      </w:r>
      <w:r w:rsidRPr="00DB50D5">
        <w:rPr>
          <w:rFonts w:asciiTheme="minorHAnsi" w:eastAsia="Arial" w:hAnsiTheme="minorHAnsi" w:cs="Arial"/>
          <w:position w:val="-1"/>
        </w:rPr>
        <w:t xml:space="preserve">c, </w:t>
      </w:r>
      <w:r w:rsidRPr="00DB50D5">
        <w:rPr>
          <w:rFonts w:asciiTheme="minorHAnsi" w:eastAsia="Arial" w:hAnsiTheme="minorHAnsi" w:cs="Arial"/>
          <w:spacing w:val="-1"/>
          <w:position w:val="-1"/>
        </w:rPr>
        <w:t>p</w:t>
      </w:r>
      <w:r w:rsidRPr="00DB50D5">
        <w:rPr>
          <w:rFonts w:asciiTheme="minorHAnsi" w:eastAsia="Arial" w:hAnsiTheme="minorHAnsi" w:cs="Arial"/>
          <w:spacing w:val="1"/>
          <w:position w:val="-1"/>
        </w:rPr>
        <w:t>r</w:t>
      </w:r>
      <w:r w:rsidRPr="00DB50D5">
        <w:rPr>
          <w:rFonts w:asciiTheme="minorHAnsi" w:eastAsia="Arial" w:hAnsiTheme="minorHAnsi" w:cs="Arial"/>
          <w:spacing w:val="-1"/>
          <w:position w:val="-1"/>
        </w:rPr>
        <w:t>i</w:t>
      </w:r>
      <w:r w:rsidRPr="00DB50D5">
        <w:rPr>
          <w:rFonts w:asciiTheme="minorHAnsi" w:eastAsia="Arial" w:hAnsiTheme="minorHAnsi" w:cs="Arial"/>
          <w:spacing w:val="-2"/>
          <w:position w:val="-1"/>
        </w:rPr>
        <w:t>v</w:t>
      </w:r>
      <w:r w:rsidRPr="00DB50D5">
        <w:rPr>
          <w:rFonts w:asciiTheme="minorHAnsi" w:eastAsia="Arial" w:hAnsiTheme="minorHAnsi" w:cs="Arial"/>
          <w:spacing w:val="-1"/>
          <w:position w:val="-1"/>
        </w:rPr>
        <w:t>a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position w:val="-1"/>
        </w:rPr>
        <w:t>e</w:t>
      </w:r>
      <w:r w:rsidR="00B213C1">
        <w:rPr>
          <w:rFonts w:asciiTheme="minorHAnsi" w:eastAsia="Arial" w:hAnsiTheme="minorHAnsi" w:cs="Arial"/>
          <w:position w:val="-1"/>
        </w:rPr>
        <w:t xml:space="preserve"> and</w:t>
      </w:r>
      <w:r w:rsidRPr="00DB50D5">
        <w:rPr>
          <w:rFonts w:asciiTheme="minorHAnsi" w:eastAsia="Arial" w:hAnsiTheme="minorHAnsi" w:cs="Arial"/>
          <w:spacing w:val="1"/>
          <w:position w:val="-1"/>
        </w:rPr>
        <w:t xml:space="preserve"> t</w:t>
      </w:r>
      <w:r w:rsidRPr="00DB50D5">
        <w:rPr>
          <w:rFonts w:asciiTheme="minorHAnsi" w:eastAsia="Arial" w:hAnsiTheme="minorHAnsi" w:cs="Arial"/>
          <w:spacing w:val="-1"/>
          <w:position w:val="-1"/>
        </w:rPr>
        <w:t>hi</w:t>
      </w:r>
      <w:r w:rsidRPr="00DB50D5">
        <w:rPr>
          <w:rFonts w:asciiTheme="minorHAnsi" w:eastAsia="Arial" w:hAnsiTheme="minorHAnsi" w:cs="Arial"/>
          <w:spacing w:val="1"/>
          <w:position w:val="-1"/>
        </w:rPr>
        <w:t>r</w:t>
      </w:r>
      <w:r w:rsidRPr="00DB50D5">
        <w:rPr>
          <w:rFonts w:asciiTheme="minorHAnsi" w:eastAsia="Arial" w:hAnsiTheme="minorHAnsi" w:cs="Arial"/>
          <w:position w:val="-1"/>
        </w:rPr>
        <w:t>d</w:t>
      </w:r>
      <w:r w:rsidRPr="00DB50D5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DB50D5">
        <w:rPr>
          <w:rFonts w:asciiTheme="minorHAnsi" w:eastAsia="Arial" w:hAnsiTheme="minorHAnsi" w:cs="Arial"/>
          <w:position w:val="-1"/>
        </w:rPr>
        <w:t>s</w:t>
      </w:r>
      <w:r w:rsidRPr="00DB50D5">
        <w:rPr>
          <w:rFonts w:asciiTheme="minorHAnsi" w:eastAsia="Arial" w:hAnsiTheme="minorHAnsi" w:cs="Arial"/>
          <w:spacing w:val="-1"/>
          <w:position w:val="-1"/>
        </w:rPr>
        <w:t>e</w:t>
      </w:r>
      <w:r w:rsidRPr="00DB50D5">
        <w:rPr>
          <w:rFonts w:asciiTheme="minorHAnsi" w:eastAsia="Arial" w:hAnsiTheme="minorHAnsi" w:cs="Arial"/>
          <w:spacing w:val="-2"/>
          <w:position w:val="-1"/>
        </w:rPr>
        <w:t>c</w:t>
      </w:r>
      <w:r w:rsidRPr="00DB50D5">
        <w:rPr>
          <w:rFonts w:asciiTheme="minorHAnsi" w:eastAsia="Arial" w:hAnsiTheme="minorHAnsi" w:cs="Arial"/>
          <w:spacing w:val="1"/>
          <w:position w:val="-1"/>
        </w:rPr>
        <w:t>t</w:t>
      </w:r>
      <w:r w:rsidRPr="00DB50D5">
        <w:rPr>
          <w:rFonts w:asciiTheme="minorHAnsi" w:eastAsia="Arial" w:hAnsiTheme="minorHAnsi" w:cs="Arial"/>
          <w:spacing w:val="-1"/>
          <w:position w:val="-1"/>
        </w:rPr>
        <w:t>o</w:t>
      </w:r>
      <w:r w:rsidRPr="00DB50D5">
        <w:rPr>
          <w:rFonts w:asciiTheme="minorHAnsi" w:eastAsia="Arial" w:hAnsiTheme="minorHAnsi" w:cs="Arial"/>
          <w:position w:val="-1"/>
        </w:rPr>
        <w:t xml:space="preserve">r, and </w:t>
      </w:r>
      <w:r w:rsidR="00BA345F">
        <w:rPr>
          <w:rFonts w:asciiTheme="minorHAnsi" w:eastAsia="Arial" w:hAnsiTheme="minorHAnsi" w:cs="Arial"/>
          <w:position w:val="-1"/>
        </w:rPr>
        <w:t xml:space="preserve">on </w:t>
      </w:r>
      <w:r w:rsidR="00BA345F" w:rsidRPr="00E2453A">
        <w:rPr>
          <w:rFonts w:asciiTheme="minorHAnsi" w:eastAsia="Arial" w:hAnsiTheme="minorHAnsi" w:cs="Arial"/>
          <w:position w:val="-1"/>
        </w:rPr>
        <w:t>o</w:t>
      </w:r>
      <w:r w:rsidR="00E2453A" w:rsidRPr="00E2453A">
        <w:rPr>
          <w:rFonts w:asciiTheme="minorHAnsi" w:eastAsia="Arial" w:hAnsiTheme="minorHAnsi" w:cs="Arial"/>
          <w:position w:val="-1"/>
        </w:rPr>
        <w:t>ccasion</w:t>
      </w:r>
      <w:r w:rsidR="00A34C2F">
        <w:rPr>
          <w:rFonts w:asciiTheme="minorHAnsi" w:eastAsia="Arial" w:hAnsiTheme="minorHAnsi" w:cs="Arial"/>
          <w:position w:val="-1"/>
        </w:rPr>
        <w:t>,</w:t>
      </w:r>
      <w:r w:rsidR="00E2453A" w:rsidRPr="00E2453A">
        <w:rPr>
          <w:rFonts w:asciiTheme="minorHAnsi" w:eastAsia="Arial" w:hAnsiTheme="minorHAnsi" w:cs="Arial"/>
          <w:position w:val="-1"/>
        </w:rPr>
        <w:t xml:space="preserve"> </w:t>
      </w:r>
      <w:r w:rsidRPr="00E2453A">
        <w:rPr>
          <w:rFonts w:asciiTheme="minorHAnsi" w:eastAsia="Arial" w:hAnsiTheme="minorHAnsi" w:cs="Arial"/>
          <w:position w:val="-1"/>
        </w:rPr>
        <w:t xml:space="preserve">young </w:t>
      </w:r>
      <w:proofErr w:type="gramStart"/>
      <w:r w:rsidRPr="00E2453A">
        <w:rPr>
          <w:rFonts w:asciiTheme="minorHAnsi" w:eastAsia="Arial" w:hAnsiTheme="minorHAnsi" w:cs="Arial"/>
          <w:position w:val="-1"/>
        </w:rPr>
        <w:t>people</w:t>
      </w:r>
      <w:proofErr w:type="gramEnd"/>
      <w:r w:rsidRPr="00E2453A">
        <w:rPr>
          <w:rFonts w:asciiTheme="minorHAnsi" w:eastAsia="Arial" w:hAnsiTheme="minorHAnsi" w:cs="Arial"/>
          <w:position w:val="-1"/>
        </w:rPr>
        <w:t xml:space="preserve"> and families. </w:t>
      </w:r>
    </w:p>
    <w:p w14:paraId="5B1B4920" w14:textId="46781915" w:rsidR="00463EAF" w:rsidRPr="003E288F" w:rsidRDefault="003659FF" w:rsidP="00D80E7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721" w:hanging="357"/>
        <w:rPr>
          <w:rFonts w:asciiTheme="minorHAnsi" w:eastAsia="Arial" w:hAnsiTheme="minorHAnsi" w:cs="Arial"/>
        </w:rPr>
      </w:pPr>
      <w:r w:rsidRPr="003E288F">
        <w:rPr>
          <w:rFonts w:asciiTheme="minorHAnsi" w:eastAsia="Arial" w:hAnsiTheme="minorHAnsi" w:cs="Arial"/>
          <w:spacing w:val="-1"/>
        </w:rPr>
        <w:t>Experience of</w:t>
      </w:r>
      <w:r w:rsidR="00413977" w:rsidRPr="003E288F">
        <w:rPr>
          <w:rFonts w:asciiTheme="minorHAnsi" w:eastAsia="Arial" w:hAnsiTheme="minorHAnsi" w:cs="Arial"/>
          <w:spacing w:val="-1"/>
        </w:rPr>
        <w:t xml:space="preserve"> supporting the creation and delivery of </w:t>
      </w:r>
      <w:r w:rsidR="00AE3C47" w:rsidRPr="003E288F">
        <w:rPr>
          <w:rFonts w:asciiTheme="minorHAnsi" w:eastAsia="Arial" w:hAnsiTheme="minorHAnsi" w:cs="Arial"/>
          <w:spacing w:val="-1"/>
        </w:rPr>
        <w:t>events</w:t>
      </w:r>
      <w:r w:rsidR="003F4594">
        <w:rPr>
          <w:rFonts w:asciiTheme="minorHAnsi" w:eastAsia="Arial" w:hAnsiTheme="minorHAnsi" w:cs="Arial"/>
          <w:spacing w:val="-1"/>
        </w:rPr>
        <w:t xml:space="preserve">, </w:t>
      </w:r>
      <w:proofErr w:type="gramStart"/>
      <w:r w:rsidR="00A61BBE">
        <w:rPr>
          <w:rFonts w:asciiTheme="minorHAnsi" w:eastAsia="Arial" w:hAnsiTheme="minorHAnsi" w:cs="Arial"/>
          <w:spacing w:val="-1"/>
        </w:rPr>
        <w:t>workshops</w:t>
      </w:r>
      <w:proofErr w:type="gramEnd"/>
      <w:r w:rsidR="00A61BBE">
        <w:rPr>
          <w:rFonts w:asciiTheme="minorHAnsi" w:eastAsia="Arial" w:hAnsiTheme="minorHAnsi" w:cs="Arial"/>
          <w:spacing w:val="-1"/>
        </w:rPr>
        <w:t xml:space="preserve"> and meetings</w:t>
      </w:r>
    </w:p>
    <w:p w14:paraId="1929E8FB" w14:textId="2F89AA4F" w:rsidR="00B77D17" w:rsidRPr="00797E8E" w:rsidRDefault="005B06EB" w:rsidP="0939BBAD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721" w:hanging="3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position w:val="-1"/>
        </w:rPr>
        <w:t>Some</w:t>
      </w:r>
      <w:r w:rsidR="00C82B2A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="009C32C3" w:rsidRPr="0939BBAD">
        <w:rPr>
          <w:rFonts w:asciiTheme="minorHAnsi" w:eastAsia="Arial" w:hAnsiTheme="minorHAnsi" w:cs="Arial"/>
          <w:spacing w:val="1"/>
          <w:position w:val="-1"/>
        </w:rPr>
        <w:t>experience and understanding of</w:t>
      </w:r>
      <w:r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="00EE4530">
        <w:rPr>
          <w:rFonts w:asciiTheme="minorHAnsi" w:eastAsia="Arial" w:hAnsiTheme="minorHAnsi" w:cs="Arial"/>
          <w:spacing w:val="1"/>
          <w:position w:val="-1"/>
        </w:rPr>
        <w:t xml:space="preserve">writing and design </w:t>
      </w:r>
      <w:r>
        <w:rPr>
          <w:rFonts w:asciiTheme="minorHAnsi" w:eastAsia="Arial" w:hAnsiTheme="minorHAnsi" w:cs="Arial"/>
          <w:spacing w:val="1"/>
          <w:position w:val="-1"/>
        </w:rPr>
        <w:t xml:space="preserve">for </w:t>
      </w:r>
      <w:r w:rsidR="009C32C3" w:rsidRPr="0939BBAD">
        <w:rPr>
          <w:rFonts w:asciiTheme="minorHAnsi" w:eastAsia="Arial" w:hAnsiTheme="minorHAnsi" w:cs="Arial"/>
          <w:spacing w:val="1"/>
          <w:position w:val="-1"/>
        </w:rPr>
        <w:t xml:space="preserve"> m</w:t>
      </w:r>
      <w:r w:rsidR="00B77D17" w:rsidRPr="0939BBAD">
        <w:rPr>
          <w:rFonts w:asciiTheme="minorHAnsi" w:eastAsia="Arial" w:hAnsiTheme="minorHAnsi" w:cs="Arial"/>
          <w:spacing w:val="-1"/>
          <w:position w:val="-1"/>
        </w:rPr>
        <w:t>a</w:t>
      </w:r>
      <w:r w:rsidR="00B77D17" w:rsidRPr="0939BBAD">
        <w:rPr>
          <w:rFonts w:asciiTheme="minorHAnsi" w:eastAsia="Arial" w:hAnsiTheme="minorHAnsi" w:cs="Arial"/>
          <w:spacing w:val="-2"/>
          <w:position w:val="-1"/>
        </w:rPr>
        <w:t>r</w:t>
      </w:r>
      <w:r w:rsidR="00B77D17" w:rsidRPr="0939BBAD">
        <w:rPr>
          <w:rFonts w:asciiTheme="minorHAnsi" w:eastAsia="Arial" w:hAnsiTheme="minorHAnsi" w:cs="Arial"/>
          <w:spacing w:val="2"/>
          <w:position w:val="-1"/>
        </w:rPr>
        <w:t>k</w:t>
      </w:r>
      <w:r w:rsidR="00B77D17" w:rsidRPr="0939BBAD">
        <w:rPr>
          <w:rFonts w:asciiTheme="minorHAnsi" w:eastAsia="Arial" w:hAnsiTheme="minorHAnsi" w:cs="Arial"/>
          <w:spacing w:val="-3"/>
          <w:position w:val="-1"/>
        </w:rPr>
        <w:t>e</w:t>
      </w:r>
      <w:r w:rsidR="00B77D17" w:rsidRPr="0939BBAD">
        <w:rPr>
          <w:rFonts w:asciiTheme="minorHAnsi" w:eastAsia="Arial" w:hAnsiTheme="minorHAnsi" w:cs="Arial"/>
          <w:spacing w:val="1"/>
          <w:position w:val="-1"/>
        </w:rPr>
        <w:t>t</w:t>
      </w:r>
      <w:r w:rsidR="00B77D17" w:rsidRPr="0939BBAD">
        <w:rPr>
          <w:rFonts w:asciiTheme="minorHAnsi" w:eastAsia="Arial" w:hAnsiTheme="minorHAnsi" w:cs="Arial"/>
          <w:spacing w:val="-1"/>
          <w:position w:val="-1"/>
        </w:rPr>
        <w:t>i</w:t>
      </w:r>
      <w:r w:rsidR="00B77D17" w:rsidRPr="0939BBAD">
        <w:rPr>
          <w:rFonts w:asciiTheme="minorHAnsi" w:eastAsia="Arial" w:hAnsiTheme="minorHAnsi" w:cs="Arial"/>
          <w:spacing w:val="-3"/>
          <w:position w:val="-1"/>
        </w:rPr>
        <w:t>n</w:t>
      </w:r>
      <w:r w:rsidR="00B77D17" w:rsidRPr="0939BBAD">
        <w:rPr>
          <w:rFonts w:asciiTheme="minorHAnsi" w:eastAsia="Arial" w:hAnsiTheme="minorHAnsi" w:cs="Arial"/>
          <w:position w:val="-1"/>
        </w:rPr>
        <w:t>g</w:t>
      </w:r>
      <w:r>
        <w:rPr>
          <w:rFonts w:asciiTheme="minorHAnsi" w:eastAsia="Arial" w:hAnsiTheme="minorHAnsi" w:cs="Arial"/>
          <w:position w:val="-1"/>
        </w:rPr>
        <w:t xml:space="preserve"> purposes</w:t>
      </w:r>
    </w:p>
    <w:p w14:paraId="40D133E8" w14:textId="2AD43747" w:rsidR="00463EAF" w:rsidRDefault="00BD2D48" w:rsidP="00D80E7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721" w:hanging="357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Strong skills and c</w:t>
      </w:r>
      <w:r w:rsidR="00463EAF" w:rsidRPr="00DB50D5">
        <w:rPr>
          <w:rFonts w:asciiTheme="minorHAnsi" w:eastAsia="Arial" w:hAnsiTheme="minorHAnsi" w:cs="Arial"/>
        </w:rPr>
        <w:t xml:space="preserve">onfidence in using social media and experimenting with new platforms </w:t>
      </w:r>
    </w:p>
    <w:p w14:paraId="74E2B16A" w14:textId="7A015FBF" w:rsidR="00876277" w:rsidRPr="002B651F" w:rsidRDefault="00876277" w:rsidP="00876277">
      <w:pPr>
        <w:pStyle w:val="ListParagraph"/>
        <w:widowControl w:val="0"/>
        <w:numPr>
          <w:ilvl w:val="0"/>
          <w:numId w:val="7"/>
        </w:numPr>
        <w:ind w:right="-23"/>
        <w:rPr>
          <w:b/>
          <w:bCs/>
        </w:rPr>
      </w:pPr>
      <w:r w:rsidRPr="00876277">
        <w:rPr>
          <w:rFonts w:asciiTheme="minorHAnsi" w:eastAsia="Arial" w:hAnsiTheme="minorHAnsi" w:cs="Arial"/>
        </w:rPr>
        <w:t>Some design skills/interest in design with knowledge of common design software such as CANVA</w:t>
      </w:r>
      <w:r w:rsidR="005D18BB">
        <w:rPr>
          <w:rFonts w:asciiTheme="minorHAnsi" w:eastAsia="Arial" w:hAnsiTheme="minorHAnsi" w:cs="Arial"/>
        </w:rPr>
        <w:t xml:space="preserve"> </w:t>
      </w:r>
      <w:r w:rsidRPr="00876277">
        <w:rPr>
          <w:rFonts w:asciiTheme="minorHAnsi" w:eastAsia="Arial" w:hAnsiTheme="minorHAnsi" w:cs="Arial"/>
        </w:rPr>
        <w:t>and video platforms such as Vimeo</w:t>
      </w:r>
    </w:p>
    <w:p w14:paraId="335F5BEF" w14:textId="77777777" w:rsidR="002B651F" w:rsidRDefault="002B651F" w:rsidP="002B651F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right="-20"/>
        <w:rPr>
          <w:rFonts w:asciiTheme="minorHAnsi" w:eastAsia="Arial" w:hAnsiTheme="minorHAnsi" w:cs="Arial"/>
        </w:rPr>
      </w:pPr>
      <w:r w:rsidRPr="00DB50D5">
        <w:rPr>
          <w:rFonts w:asciiTheme="minorHAnsi" w:eastAsia="Arial" w:hAnsiTheme="minorHAnsi" w:cs="Arial"/>
          <w:spacing w:val="-1"/>
        </w:rPr>
        <w:t>E</w:t>
      </w:r>
      <w:r w:rsidRPr="00DB50D5">
        <w:rPr>
          <w:rFonts w:asciiTheme="minorHAnsi" w:eastAsia="Arial" w:hAnsiTheme="minorHAnsi" w:cs="Arial"/>
          <w:spacing w:val="-2"/>
        </w:rPr>
        <w:t>x</w:t>
      </w:r>
      <w:r w:rsidRPr="00DB50D5">
        <w:rPr>
          <w:rFonts w:asciiTheme="minorHAnsi" w:eastAsia="Arial" w:hAnsiTheme="minorHAnsi" w:cs="Arial"/>
          <w:spacing w:val="-1"/>
        </w:rPr>
        <w:t>pe</w:t>
      </w:r>
      <w:r w:rsidRPr="00DB50D5">
        <w:rPr>
          <w:rFonts w:asciiTheme="minorHAnsi" w:eastAsia="Arial" w:hAnsiTheme="minorHAnsi" w:cs="Arial"/>
          <w:spacing w:val="1"/>
        </w:rPr>
        <w:t>r</w:t>
      </w:r>
      <w:r w:rsidRPr="00DB50D5">
        <w:rPr>
          <w:rFonts w:asciiTheme="minorHAnsi" w:eastAsia="Arial" w:hAnsiTheme="minorHAnsi" w:cs="Arial"/>
          <w:spacing w:val="-1"/>
        </w:rPr>
        <w:t>ien</w:t>
      </w:r>
      <w:r w:rsidRPr="00DB50D5">
        <w:rPr>
          <w:rFonts w:asciiTheme="minorHAnsi" w:eastAsia="Arial" w:hAnsiTheme="minorHAnsi" w:cs="Arial"/>
        </w:rPr>
        <w:t>ce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o</w:t>
      </w:r>
      <w:r w:rsidRPr="00DB50D5">
        <w:rPr>
          <w:rFonts w:asciiTheme="minorHAnsi" w:eastAsia="Arial" w:hAnsiTheme="minorHAnsi" w:cs="Arial"/>
        </w:rPr>
        <w:t xml:space="preserve">f </w:t>
      </w:r>
      <w:r w:rsidRPr="00DB50D5">
        <w:rPr>
          <w:rFonts w:asciiTheme="minorHAnsi" w:eastAsia="Arial" w:hAnsiTheme="minorHAnsi" w:cs="Arial"/>
          <w:spacing w:val="1"/>
        </w:rPr>
        <w:t>m</w:t>
      </w:r>
      <w:r w:rsidRPr="00DB50D5">
        <w:rPr>
          <w:rFonts w:asciiTheme="minorHAnsi" w:eastAsia="Arial" w:hAnsiTheme="minorHAnsi" w:cs="Arial"/>
          <w:spacing w:val="-1"/>
        </w:rPr>
        <w:t>oni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o</w:t>
      </w:r>
      <w:r w:rsidRPr="00DB50D5">
        <w:rPr>
          <w:rFonts w:asciiTheme="minorHAnsi" w:eastAsia="Arial" w:hAnsiTheme="minorHAnsi" w:cs="Arial"/>
          <w:spacing w:val="1"/>
        </w:rPr>
        <w:t>r</w:t>
      </w:r>
      <w:r w:rsidRPr="00DB50D5">
        <w:rPr>
          <w:rFonts w:asciiTheme="minorHAnsi" w:eastAsia="Arial" w:hAnsiTheme="minorHAnsi" w:cs="Arial"/>
          <w:spacing w:val="-1"/>
        </w:rPr>
        <w:t>i</w:t>
      </w:r>
      <w:r w:rsidRPr="00DB50D5">
        <w:rPr>
          <w:rFonts w:asciiTheme="minorHAnsi" w:eastAsia="Arial" w:hAnsiTheme="minorHAnsi" w:cs="Arial"/>
          <w:spacing w:val="-3"/>
        </w:rPr>
        <w:t>n</w:t>
      </w:r>
      <w:r w:rsidRPr="00DB50D5">
        <w:rPr>
          <w:rFonts w:asciiTheme="minorHAnsi" w:eastAsia="Arial" w:hAnsiTheme="minorHAnsi" w:cs="Arial"/>
        </w:rPr>
        <w:t>g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an</w:t>
      </w:r>
      <w:r w:rsidRPr="00DB50D5">
        <w:rPr>
          <w:rFonts w:asciiTheme="minorHAnsi" w:eastAsia="Arial" w:hAnsiTheme="minorHAnsi" w:cs="Arial"/>
        </w:rPr>
        <w:t>d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e</w:t>
      </w:r>
      <w:r w:rsidRPr="00DB50D5">
        <w:rPr>
          <w:rFonts w:asciiTheme="minorHAnsi" w:eastAsia="Arial" w:hAnsiTheme="minorHAnsi" w:cs="Arial"/>
          <w:spacing w:val="-2"/>
        </w:rPr>
        <w:t>v</w:t>
      </w:r>
      <w:r w:rsidRPr="00DB50D5">
        <w:rPr>
          <w:rFonts w:asciiTheme="minorHAnsi" w:eastAsia="Arial" w:hAnsiTheme="minorHAnsi" w:cs="Arial"/>
          <w:spacing w:val="-1"/>
        </w:rPr>
        <w:t>alua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io</w:t>
      </w:r>
      <w:r w:rsidRPr="00DB50D5">
        <w:rPr>
          <w:rFonts w:asciiTheme="minorHAnsi" w:eastAsia="Arial" w:hAnsiTheme="minorHAnsi" w:cs="Arial"/>
        </w:rPr>
        <w:t>n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an</w:t>
      </w:r>
      <w:r w:rsidRPr="00DB50D5">
        <w:rPr>
          <w:rFonts w:asciiTheme="minorHAnsi" w:eastAsia="Arial" w:hAnsiTheme="minorHAnsi" w:cs="Arial"/>
        </w:rPr>
        <w:t>d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a</w:t>
      </w:r>
      <w:r w:rsidRPr="00DB50D5">
        <w:rPr>
          <w:rFonts w:asciiTheme="minorHAnsi" w:eastAsia="Arial" w:hAnsiTheme="minorHAnsi" w:cs="Arial"/>
        </w:rPr>
        <w:t>n</w:t>
      </w:r>
      <w:r w:rsidRPr="00DB50D5">
        <w:rPr>
          <w:rFonts w:asciiTheme="minorHAnsi" w:eastAsia="Arial" w:hAnsiTheme="minorHAnsi" w:cs="Arial"/>
          <w:spacing w:val="-2"/>
        </w:rPr>
        <w:t xml:space="preserve"> u</w:t>
      </w:r>
      <w:r w:rsidRPr="00DB50D5">
        <w:rPr>
          <w:rFonts w:asciiTheme="minorHAnsi" w:eastAsia="Arial" w:hAnsiTheme="minorHAnsi" w:cs="Arial"/>
          <w:spacing w:val="-1"/>
        </w:rPr>
        <w:t>nde</w:t>
      </w:r>
      <w:r w:rsidRPr="00DB50D5">
        <w:rPr>
          <w:rFonts w:asciiTheme="minorHAnsi" w:eastAsia="Arial" w:hAnsiTheme="minorHAnsi" w:cs="Arial"/>
          <w:spacing w:val="1"/>
        </w:rPr>
        <w:t>r</w:t>
      </w:r>
      <w:r w:rsidRPr="00DB50D5">
        <w:rPr>
          <w:rFonts w:asciiTheme="minorHAnsi" w:eastAsia="Arial" w:hAnsiTheme="minorHAnsi" w:cs="Arial"/>
        </w:rPr>
        <w:t>s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  <w:spacing w:val="-1"/>
        </w:rPr>
        <w:t>andi</w:t>
      </w:r>
      <w:r w:rsidRPr="00DB50D5">
        <w:rPr>
          <w:rFonts w:asciiTheme="minorHAnsi" w:eastAsia="Arial" w:hAnsiTheme="minorHAnsi" w:cs="Arial"/>
          <w:spacing w:val="-3"/>
        </w:rPr>
        <w:t>n</w:t>
      </w:r>
      <w:r w:rsidRPr="00DB50D5">
        <w:rPr>
          <w:rFonts w:asciiTheme="minorHAnsi" w:eastAsia="Arial" w:hAnsiTheme="minorHAnsi" w:cs="Arial"/>
        </w:rPr>
        <w:t>g</w:t>
      </w:r>
      <w:r w:rsidRPr="00DB50D5">
        <w:rPr>
          <w:rFonts w:asciiTheme="minorHAnsi" w:eastAsia="Arial" w:hAnsiTheme="minorHAnsi" w:cs="Arial"/>
          <w:spacing w:val="3"/>
        </w:rPr>
        <w:t xml:space="preserve"> </w:t>
      </w:r>
      <w:r w:rsidRPr="00DB50D5">
        <w:rPr>
          <w:rFonts w:asciiTheme="minorHAnsi" w:eastAsia="Arial" w:hAnsiTheme="minorHAnsi" w:cs="Arial"/>
          <w:spacing w:val="-3"/>
        </w:rPr>
        <w:t>o</w:t>
      </w:r>
      <w:r w:rsidRPr="00DB50D5">
        <w:rPr>
          <w:rFonts w:asciiTheme="minorHAnsi" w:eastAsia="Arial" w:hAnsiTheme="minorHAnsi" w:cs="Arial"/>
        </w:rPr>
        <w:t>f</w:t>
      </w:r>
      <w:r w:rsidRPr="00DB50D5">
        <w:rPr>
          <w:rFonts w:asciiTheme="minorHAnsi" w:eastAsia="Arial" w:hAnsiTheme="minorHAnsi" w:cs="Arial"/>
          <w:spacing w:val="2"/>
        </w:rPr>
        <w:t xml:space="preserve"> </w:t>
      </w:r>
      <w:r w:rsidRPr="00DB50D5">
        <w:rPr>
          <w:rFonts w:asciiTheme="minorHAnsi" w:eastAsia="Arial" w:hAnsiTheme="minorHAnsi" w:cs="Arial"/>
          <w:spacing w:val="-4"/>
        </w:rPr>
        <w:t>i</w:t>
      </w:r>
      <w:r w:rsidRPr="00DB50D5">
        <w:rPr>
          <w:rFonts w:asciiTheme="minorHAnsi" w:eastAsia="Arial" w:hAnsiTheme="minorHAnsi" w:cs="Arial"/>
          <w:spacing w:val="1"/>
        </w:rPr>
        <w:t>t</w:t>
      </w:r>
      <w:r w:rsidRPr="00DB50D5">
        <w:rPr>
          <w:rFonts w:asciiTheme="minorHAnsi" w:eastAsia="Arial" w:hAnsiTheme="minorHAnsi" w:cs="Arial"/>
        </w:rPr>
        <w:t>s</w:t>
      </w:r>
      <w:r w:rsidRPr="00DB50D5">
        <w:rPr>
          <w:rFonts w:asciiTheme="minorHAnsi" w:eastAsia="Arial" w:hAnsiTheme="minorHAnsi" w:cs="Arial"/>
          <w:spacing w:val="1"/>
        </w:rPr>
        <w:t xml:space="preserve"> </w:t>
      </w:r>
      <w:r w:rsidRPr="00DB50D5">
        <w:rPr>
          <w:rFonts w:asciiTheme="minorHAnsi" w:eastAsia="Arial" w:hAnsiTheme="minorHAnsi" w:cs="Arial"/>
          <w:spacing w:val="-1"/>
        </w:rPr>
        <w:t>p</w:t>
      </w:r>
      <w:r w:rsidRPr="00DB50D5">
        <w:rPr>
          <w:rFonts w:asciiTheme="minorHAnsi" w:eastAsia="Arial" w:hAnsiTheme="minorHAnsi" w:cs="Arial"/>
          <w:spacing w:val="-3"/>
        </w:rPr>
        <w:t>u</w:t>
      </w:r>
      <w:r w:rsidRPr="00DB50D5">
        <w:rPr>
          <w:rFonts w:asciiTheme="minorHAnsi" w:eastAsia="Arial" w:hAnsiTheme="minorHAnsi" w:cs="Arial"/>
          <w:spacing w:val="1"/>
        </w:rPr>
        <w:t>r</w:t>
      </w:r>
      <w:r w:rsidRPr="00DB50D5">
        <w:rPr>
          <w:rFonts w:asciiTheme="minorHAnsi" w:eastAsia="Arial" w:hAnsiTheme="minorHAnsi" w:cs="Arial"/>
          <w:spacing w:val="-1"/>
        </w:rPr>
        <w:t>p</w:t>
      </w:r>
      <w:r w:rsidRPr="00DB50D5">
        <w:rPr>
          <w:rFonts w:asciiTheme="minorHAnsi" w:eastAsia="Arial" w:hAnsiTheme="minorHAnsi" w:cs="Arial"/>
          <w:spacing w:val="-3"/>
        </w:rPr>
        <w:t>o</w:t>
      </w:r>
      <w:r w:rsidRPr="00DB50D5">
        <w:rPr>
          <w:rFonts w:asciiTheme="minorHAnsi" w:eastAsia="Arial" w:hAnsiTheme="minorHAnsi" w:cs="Arial"/>
        </w:rPr>
        <w:t>se</w:t>
      </w:r>
    </w:p>
    <w:p w14:paraId="7537013C" w14:textId="7D933BB7" w:rsidR="00C0514D" w:rsidRPr="00D82760" w:rsidRDefault="00463EAF" w:rsidP="00006CC8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ind w:left="714" w:right="-20" w:hanging="357"/>
        <w:rPr>
          <w:rFonts w:asciiTheme="minorHAnsi" w:eastAsia="Arial" w:hAnsiTheme="minorHAnsi" w:cs="Arial"/>
          <w:b/>
        </w:rPr>
      </w:pPr>
      <w:r w:rsidRPr="00D82760">
        <w:rPr>
          <w:rFonts w:asciiTheme="minorHAnsi" w:eastAsia="Arial" w:hAnsiTheme="minorHAnsi" w:cs="Arial"/>
        </w:rPr>
        <w:t xml:space="preserve">A </w:t>
      </w:r>
      <w:r w:rsidRPr="00D82760">
        <w:rPr>
          <w:rFonts w:asciiTheme="minorHAnsi" w:eastAsia="Arial" w:hAnsiTheme="minorHAnsi" w:cs="Arial"/>
          <w:spacing w:val="-1"/>
        </w:rPr>
        <w:t>deg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i</w:t>
      </w:r>
      <w:r w:rsidRPr="00D82760">
        <w:rPr>
          <w:rFonts w:asciiTheme="minorHAnsi" w:eastAsia="Arial" w:hAnsiTheme="minorHAnsi" w:cs="Arial"/>
        </w:rPr>
        <w:t>n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Pr="00D82760">
        <w:rPr>
          <w:rFonts w:asciiTheme="minorHAnsi" w:eastAsia="Arial" w:hAnsiTheme="minorHAnsi" w:cs="Arial"/>
        </w:rPr>
        <w:t>a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ele</w:t>
      </w:r>
      <w:r w:rsidRPr="00D82760">
        <w:rPr>
          <w:rFonts w:asciiTheme="minorHAnsi" w:eastAsia="Arial" w:hAnsiTheme="minorHAnsi" w:cs="Arial"/>
          <w:spacing w:val="-2"/>
        </w:rPr>
        <w:t>v</w:t>
      </w:r>
      <w:r w:rsidRPr="00D82760">
        <w:rPr>
          <w:rFonts w:asciiTheme="minorHAnsi" w:eastAsia="Arial" w:hAnsiTheme="minorHAnsi" w:cs="Arial"/>
          <w:spacing w:val="-1"/>
        </w:rPr>
        <w:t>an</w:t>
      </w:r>
      <w:r w:rsidRPr="00D82760">
        <w:rPr>
          <w:rFonts w:asciiTheme="minorHAnsi" w:eastAsia="Arial" w:hAnsiTheme="minorHAnsi" w:cs="Arial"/>
        </w:rPr>
        <w:t>t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-3"/>
        </w:rPr>
        <w:t>u</w:t>
      </w:r>
      <w:r w:rsidRPr="00D82760">
        <w:rPr>
          <w:rFonts w:asciiTheme="minorHAnsi" w:eastAsia="Arial" w:hAnsiTheme="minorHAnsi" w:cs="Arial"/>
          <w:spacing w:val="-1"/>
        </w:rPr>
        <w:t>b</w:t>
      </w:r>
      <w:r w:rsidRPr="00D82760">
        <w:rPr>
          <w:rFonts w:asciiTheme="minorHAnsi" w:eastAsia="Arial" w:hAnsiTheme="minorHAnsi" w:cs="Arial"/>
          <w:spacing w:val="1"/>
        </w:rPr>
        <w:t>j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 xml:space="preserve">ct </w:t>
      </w:r>
      <w:r w:rsidR="0064573E" w:rsidRPr="00D82760">
        <w:rPr>
          <w:rFonts w:asciiTheme="minorHAnsi" w:eastAsia="Arial" w:hAnsiTheme="minorHAnsi" w:cs="Arial"/>
        </w:rPr>
        <w:t xml:space="preserve">plus </w:t>
      </w:r>
      <w:r w:rsidRPr="00D82760">
        <w:rPr>
          <w:rFonts w:asciiTheme="minorHAnsi" w:eastAsia="Arial" w:hAnsiTheme="minorHAnsi" w:cs="Arial"/>
        </w:rPr>
        <w:t>2</w:t>
      </w:r>
      <w:r w:rsidRPr="00D82760">
        <w:rPr>
          <w:rFonts w:asciiTheme="minorHAnsi" w:eastAsia="Arial" w:hAnsiTheme="minorHAnsi" w:cs="Arial"/>
          <w:spacing w:val="-2"/>
        </w:rPr>
        <w:t xml:space="preserve"> y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-1"/>
        </w:rPr>
        <w:t>a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-1"/>
        </w:rPr>
        <w:t xml:space="preserve"> work e</w:t>
      </w:r>
      <w:r w:rsidRPr="00D82760">
        <w:rPr>
          <w:rFonts w:asciiTheme="minorHAnsi" w:eastAsia="Arial" w:hAnsiTheme="minorHAnsi" w:cs="Arial"/>
          <w:spacing w:val="-2"/>
        </w:rPr>
        <w:t>x</w:t>
      </w:r>
      <w:r w:rsidRPr="00D82760">
        <w:rPr>
          <w:rFonts w:asciiTheme="minorHAnsi" w:eastAsia="Arial" w:hAnsiTheme="minorHAnsi" w:cs="Arial"/>
          <w:spacing w:val="-1"/>
        </w:rPr>
        <w:t>pe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ien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>.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Ho</w:t>
      </w:r>
      <w:r w:rsidRPr="00D82760">
        <w:rPr>
          <w:rFonts w:asciiTheme="minorHAnsi" w:eastAsia="Arial" w:hAnsiTheme="minorHAnsi" w:cs="Arial"/>
          <w:spacing w:val="-4"/>
        </w:rPr>
        <w:t>w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  <w:spacing w:val="-2"/>
        </w:rPr>
        <w:t>v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</w:rPr>
        <w:t>,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-4"/>
        </w:rPr>
        <w:t>i</w:t>
      </w:r>
      <w:r w:rsidRPr="00D82760">
        <w:rPr>
          <w:rFonts w:asciiTheme="minorHAnsi" w:eastAsia="Arial" w:hAnsiTheme="minorHAnsi" w:cs="Arial"/>
        </w:rPr>
        <w:t>f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-2"/>
        </w:rPr>
        <w:t>y</w:t>
      </w:r>
      <w:r w:rsidRPr="00D82760">
        <w:rPr>
          <w:rFonts w:asciiTheme="minorHAnsi" w:eastAsia="Arial" w:hAnsiTheme="minorHAnsi" w:cs="Arial"/>
          <w:spacing w:val="-1"/>
        </w:rPr>
        <w:t>o</w:t>
      </w:r>
      <w:r w:rsidRPr="00D82760">
        <w:rPr>
          <w:rFonts w:asciiTheme="minorHAnsi" w:eastAsia="Arial" w:hAnsiTheme="minorHAnsi" w:cs="Arial"/>
        </w:rPr>
        <w:t>u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="0064573E" w:rsidRPr="00D82760">
        <w:rPr>
          <w:rFonts w:asciiTheme="minorHAnsi" w:eastAsia="Arial" w:hAnsiTheme="minorHAnsi" w:cs="Arial"/>
          <w:spacing w:val="1"/>
        </w:rPr>
        <w:t xml:space="preserve">have </w:t>
      </w:r>
      <w:r w:rsidR="001F1B74" w:rsidRPr="00D82760">
        <w:rPr>
          <w:rFonts w:asciiTheme="minorHAnsi" w:eastAsia="Arial" w:hAnsiTheme="minorHAnsi" w:cs="Arial"/>
          <w:spacing w:val="1"/>
        </w:rPr>
        <w:t xml:space="preserve">no degree </w:t>
      </w:r>
      <w:r w:rsidR="00D82760" w:rsidRPr="00D82760">
        <w:rPr>
          <w:rFonts w:asciiTheme="minorHAnsi" w:eastAsia="Arial" w:hAnsiTheme="minorHAnsi" w:cs="Arial"/>
          <w:spacing w:val="1"/>
        </w:rPr>
        <w:t xml:space="preserve">but </w:t>
      </w:r>
      <w:r w:rsidRPr="00D82760">
        <w:rPr>
          <w:rFonts w:asciiTheme="minorHAnsi" w:eastAsia="Arial" w:hAnsiTheme="minorHAnsi" w:cs="Arial"/>
          <w:spacing w:val="-1"/>
        </w:rPr>
        <w:t>a</w:t>
      </w:r>
      <w:r w:rsidRPr="00D82760">
        <w:rPr>
          <w:rFonts w:asciiTheme="minorHAnsi" w:eastAsia="Arial" w:hAnsiTheme="minorHAnsi" w:cs="Arial"/>
        </w:rPr>
        <w:t xml:space="preserve">t </w:t>
      </w:r>
      <w:r w:rsidRPr="00D82760">
        <w:rPr>
          <w:rFonts w:asciiTheme="minorHAnsi" w:eastAsia="Arial" w:hAnsiTheme="minorHAnsi" w:cs="Arial"/>
          <w:spacing w:val="-1"/>
        </w:rPr>
        <w:t>lea</w:t>
      </w:r>
      <w:r w:rsidRPr="00D82760">
        <w:rPr>
          <w:rFonts w:asciiTheme="minorHAnsi" w:eastAsia="Arial" w:hAnsiTheme="minorHAnsi" w:cs="Arial"/>
        </w:rPr>
        <w:t xml:space="preserve">st </w:t>
      </w:r>
      <w:r w:rsidR="00C0514D" w:rsidRPr="00D82760">
        <w:rPr>
          <w:rFonts w:asciiTheme="minorHAnsi" w:eastAsia="Arial" w:hAnsiTheme="minorHAnsi" w:cs="Arial"/>
        </w:rPr>
        <w:t>3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5"/>
        </w:rPr>
        <w:t>y</w:t>
      </w:r>
      <w:r w:rsidRPr="00D82760">
        <w:rPr>
          <w:rFonts w:asciiTheme="minorHAnsi" w:eastAsia="Arial" w:hAnsiTheme="minorHAnsi" w:cs="Arial"/>
          <w:spacing w:val="-1"/>
        </w:rPr>
        <w:t>ea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="0064573E" w:rsidRPr="00D82760">
        <w:rPr>
          <w:rFonts w:asciiTheme="minorHAnsi" w:eastAsia="Arial" w:hAnsiTheme="minorHAnsi" w:cs="Arial"/>
          <w:spacing w:val="-3"/>
        </w:rPr>
        <w:t xml:space="preserve">work 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  <w:spacing w:val="-2"/>
        </w:rPr>
        <w:t>x</w:t>
      </w:r>
      <w:r w:rsidRPr="00D82760">
        <w:rPr>
          <w:rFonts w:asciiTheme="minorHAnsi" w:eastAsia="Arial" w:hAnsiTheme="minorHAnsi" w:cs="Arial"/>
          <w:spacing w:val="-1"/>
        </w:rPr>
        <w:t>pe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ien</w:t>
      </w:r>
      <w:r w:rsidRPr="00D82760">
        <w:rPr>
          <w:rFonts w:asciiTheme="minorHAnsi" w:eastAsia="Arial" w:hAnsiTheme="minorHAnsi" w:cs="Arial"/>
        </w:rPr>
        <w:t>ce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="0064573E" w:rsidRPr="00D82760">
        <w:rPr>
          <w:rFonts w:asciiTheme="minorHAnsi" w:eastAsia="Arial" w:hAnsiTheme="minorHAnsi" w:cs="Arial"/>
          <w:spacing w:val="-2"/>
        </w:rPr>
        <w:t xml:space="preserve">in the </w:t>
      </w:r>
      <w:r w:rsidRPr="00D82760">
        <w:rPr>
          <w:rFonts w:asciiTheme="minorHAnsi" w:eastAsia="Arial" w:hAnsiTheme="minorHAnsi" w:cs="Arial"/>
          <w:spacing w:val="-1"/>
        </w:rPr>
        <w:t>du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ie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li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>d</w:t>
      </w:r>
      <w:r w:rsidR="00D82760">
        <w:rPr>
          <w:rFonts w:asciiTheme="minorHAnsi" w:eastAsia="Arial" w:hAnsiTheme="minorHAnsi" w:cs="Arial"/>
        </w:rPr>
        <w:t>,</w:t>
      </w:r>
      <w:r w:rsidRPr="00D82760">
        <w:rPr>
          <w:rFonts w:asciiTheme="minorHAnsi" w:eastAsia="Arial" w:hAnsiTheme="minorHAnsi" w:cs="Arial"/>
        </w:rPr>
        <w:t xml:space="preserve"> </w:t>
      </w:r>
      <w:r w:rsidRPr="00D82760">
        <w:rPr>
          <w:rFonts w:asciiTheme="minorHAnsi" w:eastAsia="Arial" w:hAnsiTheme="minorHAnsi" w:cs="Arial"/>
          <w:spacing w:val="-1"/>
          <w:position w:val="-1"/>
        </w:rPr>
        <w:t>plea</w:t>
      </w:r>
      <w:r w:rsidRPr="00D82760">
        <w:rPr>
          <w:rFonts w:asciiTheme="minorHAnsi" w:eastAsia="Arial" w:hAnsiTheme="minorHAnsi" w:cs="Arial"/>
          <w:position w:val="-1"/>
        </w:rPr>
        <w:t>se</w:t>
      </w:r>
      <w:r w:rsidRPr="00D82760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D82760">
        <w:rPr>
          <w:rFonts w:asciiTheme="minorHAnsi" w:eastAsia="Arial" w:hAnsiTheme="minorHAnsi" w:cs="Arial"/>
          <w:spacing w:val="-2"/>
          <w:position w:val="-1"/>
        </w:rPr>
        <w:t>s</w:t>
      </w:r>
      <w:r w:rsidRPr="00D82760">
        <w:rPr>
          <w:rFonts w:asciiTheme="minorHAnsi" w:eastAsia="Arial" w:hAnsiTheme="minorHAnsi" w:cs="Arial"/>
          <w:spacing w:val="1"/>
          <w:position w:val="-1"/>
        </w:rPr>
        <w:t>t</w:t>
      </w:r>
      <w:r w:rsidRPr="00D82760">
        <w:rPr>
          <w:rFonts w:asciiTheme="minorHAnsi" w:eastAsia="Arial" w:hAnsiTheme="minorHAnsi" w:cs="Arial"/>
          <w:spacing w:val="-1"/>
          <w:position w:val="-1"/>
        </w:rPr>
        <w:t>il</w:t>
      </w:r>
      <w:r w:rsidRPr="00D82760">
        <w:rPr>
          <w:rFonts w:asciiTheme="minorHAnsi" w:eastAsia="Arial" w:hAnsiTheme="minorHAnsi" w:cs="Arial"/>
          <w:position w:val="-1"/>
        </w:rPr>
        <w:t xml:space="preserve">l </w:t>
      </w:r>
      <w:r w:rsidRPr="00D82760">
        <w:rPr>
          <w:rFonts w:asciiTheme="minorHAnsi" w:eastAsia="Arial" w:hAnsiTheme="minorHAnsi" w:cs="Arial"/>
          <w:spacing w:val="-1"/>
          <w:position w:val="-1"/>
        </w:rPr>
        <w:t>appl</w:t>
      </w:r>
      <w:r w:rsidRPr="00D82760">
        <w:rPr>
          <w:rFonts w:asciiTheme="minorHAnsi" w:eastAsia="Arial" w:hAnsiTheme="minorHAnsi" w:cs="Arial"/>
          <w:position w:val="-1"/>
        </w:rPr>
        <w:t xml:space="preserve">y. </w:t>
      </w:r>
    </w:p>
    <w:p w14:paraId="7DC887D5" w14:textId="77777777" w:rsidR="00C0514D" w:rsidRPr="00C0514D" w:rsidRDefault="00C0514D" w:rsidP="00F45EBA">
      <w:pPr>
        <w:pStyle w:val="ListParagraph"/>
        <w:widowControl w:val="0"/>
        <w:tabs>
          <w:tab w:val="left" w:pos="820"/>
        </w:tabs>
        <w:ind w:left="714" w:right="-20"/>
        <w:rPr>
          <w:rFonts w:asciiTheme="minorHAnsi" w:eastAsia="Arial" w:hAnsiTheme="minorHAnsi" w:cs="Arial"/>
          <w:b/>
        </w:rPr>
      </w:pPr>
    </w:p>
    <w:p w14:paraId="1733405B" w14:textId="77777777" w:rsidR="006A6AD3" w:rsidRDefault="006A6AD3" w:rsidP="00F45EBA">
      <w:pPr>
        <w:widowControl w:val="0"/>
        <w:tabs>
          <w:tab w:val="left" w:pos="820"/>
        </w:tabs>
        <w:ind w:right="-20"/>
        <w:rPr>
          <w:rFonts w:asciiTheme="minorHAnsi" w:eastAsia="Arial" w:hAnsiTheme="minorHAnsi" w:cs="Arial"/>
          <w:b/>
          <w:spacing w:val="1"/>
        </w:rPr>
      </w:pPr>
    </w:p>
    <w:p w14:paraId="28B7DB7F" w14:textId="4B5F0442" w:rsidR="00463EAF" w:rsidRPr="00C0514D" w:rsidRDefault="00463EAF" w:rsidP="00F45EBA">
      <w:pPr>
        <w:widowControl w:val="0"/>
        <w:tabs>
          <w:tab w:val="left" w:pos="820"/>
        </w:tabs>
        <w:ind w:right="-20"/>
        <w:rPr>
          <w:rFonts w:asciiTheme="minorHAnsi" w:eastAsia="Arial" w:hAnsiTheme="minorHAnsi" w:cs="Arial"/>
          <w:b/>
        </w:rPr>
      </w:pPr>
      <w:r w:rsidRPr="00C0514D">
        <w:rPr>
          <w:rFonts w:asciiTheme="minorHAnsi" w:eastAsia="Arial" w:hAnsiTheme="minorHAnsi" w:cs="Arial"/>
          <w:b/>
          <w:spacing w:val="1"/>
        </w:rPr>
        <w:t>Desirable</w:t>
      </w:r>
    </w:p>
    <w:p w14:paraId="306C5720" w14:textId="7F5DCD32" w:rsidR="00463EAF" w:rsidRPr="00D82760" w:rsidRDefault="00F93990" w:rsidP="00D80E7F">
      <w:pPr>
        <w:pStyle w:val="ListParagraph"/>
        <w:widowControl w:val="0"/>
        <w:numPr>
          <w:ilvl w:val="0"/>
          <w:numId w:val="11"/>
        </w:numPr>
        <w:ind w:right="-23"/>
        <w:rPr>
          <w:rFonts w:asciiTheme="minorHAnsi" w:eastAsia="Arial" w:hAnsiTheme="minorHAnsi" w:cstheme="minorHAnsi"/>
        </w:rPr>
      </w:pPr>
      <w:r w:rsidRPr="00D82760">
        <w:rPr>
          <w:rFonts w:asciiTheme="minorHAnsi" w:hAnsiTheme="minorHAnsi" w:cstheme="minorHAnsi"/>
        </w:rPr>
        <w:t>An understanding of the realities of working within a small team, supporting colleagues where necessary.</w:t>
      </w:r>
    </w:p>
    <w:p w14:paraId="54DB7841" w14:textId="199D3A27" w:rsidR="00192F2A" w:rsidRPr="00D82760" w:rsidRDefault="00192F2A" w:rsidP="00AA3021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ind w:right="59"/>
        <w:rPr>
          <w:rFonts w:asciiTheme="minorHAnsi" w:eastAsia="Arial" w:hAnsiTheme="minorHAnsi" w:cs="Arial"/>
          <w:rPrChange w:id="5" w:author="Jane Hendrie" w:date="2021-07-14T13:57:00Z">
            <w:rPr>
              <w:rFonts w:eastAsia="Arial"/>
            </w:rPr>
          </w:rPrChange>
        </w:rPr>
      </w:pPr>
      <w:r w:rsidRPr="00D82760">
        <w:rPr>
          <w:rFonts w:asciiTheme="minorHAnsi" w:eastAsia="Arial" w:hAnsiTheme="minorHAnsi" w:cs="Arial"/>
          <w:spacing w:val="-1"/>
        </w:rPr>
        <w:t>A</w:t>
      </w:r>
      <w:r w:rsidRPr="00D82760">
        <w:rPr>
          <w:rFonts w:asciiTheme="minorHAnsi" w:eastAsia="Arial" w:hAnsiTheme="minorHAnsi" w:cs="Arial"/>
        </w:rPr>
        <w:t>n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unde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2"/>
        </w:rPr>
        <w:t>s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andin</w:t>
      </w:r>
      <w:r w:rsidRPr="00D82760">
        <w:rPr>
          <w:rFonts w:asciiTheme="minorHAnsi" w:eastAsia="Arial" w:hAnsiTheme="minorHAnsi" w:cs="Arial"/>
        </w:rPr>
        <w:t>g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3"/>
        </w:rPr>
        <w:t>o</w:t>
      </w:r>
      <w:r w:rsidRPr="00D82760">
        <w:rPr>
          <w:rFonts w:asciiTheme="minorHAnsi" w:eastAsia="Arial" w:hAnsiTheme="minorHAnsi" w:cs="Arial"/>
        </w:rPr>
        <w:t>f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3"/>
        </w:rPr>
        <w:t>h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ol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3"/>
        </w:rPr>
        <w:t>o</w:t>
      </w:r>
      <w:r w:rsidRPr="00D82760">
        <w:rPr>
          <w:rFonts w:asciiTheme="minorHAnsi" w:eastAsia="Arial" w:hAnsiTheme="minorHAnsi" w:cs="Arial"/>
        </w:rPr>
        <w:t>f</w:t>
      </w:r>
      <w:r w:rsidRPr="00D82760">
        <w:rPr>
          <w:rFonts w:asciiTheme="minorHAnsi" w:eastAsia="Arial" w:hAnsiTheme="minorHAnsi" w:cs="Arial"/>
          <w:spacing w:val="2"/>
        </w:rPr>
        <w:t xml:space="preserve"> support </w:t>
      </w:r>
      <w:r w:rsidRPr="00D82760">
        <w:rPr>
          <w:rFonts w:asciiTheme="minorHAnsi" w:eastAsia="Arial" w:hAnsiTheme="minorHAnsi" w:cs="Arial"/>
          <w:spacing w:val="-1"/>
        </w:rPr>
        <w:t>o</w:t>
      </w:r>
      <w:r w:rsidRPr="00D82760">
        <w:rPr>
          <w:rFonts w:asciiTheme="minorHAnsi" w:eastAsia="Arial" w:hAnsiTheme="minorHAnsi" w:cs="Arial"/>
          <w:spacing w:val="-2"/>
        </w:rPr>
        <w:t>r</w:t>
      </w:r>
      <w:r w:rsidRPr="00D82760">
        <w:rPr>
          <w:rFonts w:asciiTheme="minorHAnsi" w:eastAsia="Arial" w:hAnsiTheme="minorHAnsi" w:cs="Arial"/>
          <w:spacing w:val="2"/>
        </w:rPr>
        <w:t>g</w:t>
      </w:r>
      <w:r w:rsidRPr="00D82760">
        <w:rPr>
          <w:rFonts w:asciiTheme="minorHAnsi" w:eastAsia="Arial" w:hAnsiTheme="minorHAnsi" w:cs="Arial"/>
          <w:spacing w:val="-1"/>
        </w:rPr>
        <w:t>ani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-3"/>
        </w:rPr>
        <w:t>a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ion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</w:p>
    <w:p w14:paraId="7A031EE2" w14:textId="29BA9B80" w:rsidR="00463EAF" w:rsidRPr="00D82760" w:rsidRDefault="00463EAF" w:rsidP="00D80E7F">
      <w:pPr>
        <w:pStyle w:val="ListParagraph"/>
        <w:widowControl w:val="0"/>
        <w:numPr>
          <w:ilvl w:val="0"/>
          <w:numId w:val="11"/>
        </w:numPr>
        <w:ind w:right="-23"/>
        <w:rPr>
          <w:rFonts w:asciiTheme="minorHAnsi" w:eastAsia="Arial" w:hAnsiTheme="minorHAnsi" w:cs="Arial"/>
        </w:rPr>
      </w:pPr>
      <w:r w:rsidRPr="00D82760">
        <w:rPr>
          <w:rFonts w:asciiTheme="minorHAnsi" w:eastAsia="Arial" w:hAnsiTheme="minorHAnsi" w:cs="Arial"/>
          <w:spacing w:val="2"/>
        </w:rPr>
        <w:t>K</w:t>
      </w:r>
      <w:r w:rsidRPr="00D82760">
        <w:rPr>
          <w:rFonts w:asciiTheme="minorHAnsi" w:eastAsia="Arial" w:hAnsiTheme="minorHAnsi" w:cs="Arial"/>
          <w:spacing w:val="-1"/>
        </w:rPr>
        <w:t>no</w:t>
      </w:r>
      <w:r w:rsidRPr="00D82760">
        <w:rPr>
          <w:rFonts w:asciiTheme="minorHAnsi" w:eastAsia="Arial" w:hAnsiTheme="minorHAnsi" w:cs="Arial"/>
          <w:spacing w:val="-4"/>
        </w:rPr>
        <w:t>w</w:t>
      </w:r>
      <w:r w:rsidRPr="00D82760">
        <w:rPr>
          <w:rFonts w:asciiTheme="minorHAnsi" w:eastAsia="Arial" w:hAnsiTheme="minorHAnsi" w:cs="Arial"/>
          <w:spacing w:val="-1"/>
        </w:rPr>
        <w:t>led</w:t>
      </w:r>
      <w:r w:rsidRPr="00D82760">
        <w:rPr>
          <w:rFonts w:asciiTheme="minorHAnsi" w:eastAsia="Arial" w:hAnsiTheme="minorHAnsi" w:cs="Arial"/>
          <w:spacing w:val="2"/>
        </w:rPr>
        <w:t>g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3"/>
        </w:rPr>
        <w:t>o</w:t>
      </w:r>
      <w:r w:rsidRPr="00D82760">
        <w:rPr>
          <w:rFonts w:asciiTheme="minorHAnsi" w:eastAsia="Arial" w:hAnsiTheme="minorHAnsi" w:cs="Arial"/>
        </w:rPr>
        <w:t>f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Le</w:t>
      </w:r>
      <w:r w:rsidRPr="00D82760">
        <w:rPr>
          <w:rFonts w:asciiTheme="minorHAnsi" w:eastAsia="Arial" w:hAnsiTheme="minorHAnsi" w:cs="Arial"/>
          <w:spacing w:val="-4"/>
        </w:rPr>
        <w:t>w</w:t>
      </w:r>
      <w:r w:rsidRPr="00D82760">
        <w:rPr>
          <w:rFonts w:asciiTheme="minorHAnsi" w:eastAsia="Arial" w:hAnsiTheme="minorHAnsi" w:cs="Arial"/>
          <w:spacing w:val="-1"/>
        </w:rPr>
        <w:t>i</w:t>
      </w:r>
      <w:r w:rsidRPr="00D82760">
        <w:rPr>
          <w:rFonts w:asciiTheme="minorHAnsi" w:eastAsia="Arial" w:hAnsiTheme="minorHAnsi" w:cs="Arial"/>
        </w:rPr>
        <w:t>s</w:t>
      </w:r>
      <w:r w:rsidRPr="00D82760">
        <w:rPr>
          <w:rFonts w:asciiTheme="minorHAnsi" w:eastAsia="Arial" w:hAnsiTheme="minorHAnsi" w:cs="Arial"/>
          <w:spacing w:val="-1"/>
        </w:rPr>
        <w:t>ha</w:t>
      </w:r>
      <w:r w:rsidRPr="00D82760">
        <w:rPr>
          <w:rFonts w:asciiTheme="minorHAnsi" w:eastAsia="Arial" w:hAnsiTheme="minorHAnsi" w:cs="Arial"/>
          <w:spacing w:val="1"/>
        </w:rPr>
        <w:t>m</w:t>
      </w:r>
      <w:r w:rsidRPr="00D82760">
        <w:rPr>
          <w:rFonts w:asciiTheme="minorHAnsi" w:eastAsia="Arial" w:hAnsiTheme="minorHAnsi" w:cs="Arial"/>
        </w:rPr>
        <w:t xml:space="preserve">, </w:t>
      </w:r>
      <w:r w:rsidRPr="00D82760">
        <w:rPr>
          <w:rFonts w:asciiTheme="minorHAnsi" w:eastAsia="Arial" w:hAnsiTheme="minorHAnsi" w:cs="Arial"/>
          <w:spacing w:val="-1"/>
        </w:rPr>
        <w:t>pa</w:t>
      </w:r>
      <w:r w:rsidRPr="00D82760">
        <w:rPr>
          <w:rFonts w:asciiTheme="minorHAnsi" w:eastAsia="Arial" w:hAnsiTheme="minorHAnsi" w:cs="Arial"/>
          <w:spacing w:val="-2"/>
        </w:rPr>
        <w:t>r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i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-1"/>
        </w:rPr>
        <w:t>ula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l</w:t>
      </w:r>
      <w:r w:rsidRPr="00D82760">
        <w:rPr>
          <w:rFonts w:asciiTheme="minorHAnsi" w:eastAsia="Arial" w:hAnsiTheme="minorHAnsi" w:cs="Arial"/>
        </w:rPr>
        <w:t>y</w:t>
      </w:r>
      <w:r w:rsidRPr="00D82760">
        <w:rPr>
          <w:rFonts w:asciiTheme="minorHAnsi" w:eastAsia="Arial" w:hAnsiTheme="minorHAnsi" w:cs="Arial"/>
          <w:spacing w:val="-1"/>
        </w:rPr>
        <w:t xml:space="preserve"> 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h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2"/>
        </w:rPr>
        <w:t>v</w:t>
      </w:r>
      <w:r w:rsidRPr="00D82760">
        <w:rPr>
          <w:rFonts w:asciiTheme="minorHAnsi" w:eastAsia="Arial" w:hAnsiTheme="minorHAnsi" w:cs="Arial"/>
        </w:rPr>
        <w:t>o</w:t>
      </w:r>
      <w:r w:rsidRPr="00D82760">
        <w:rPr>
          <w:rFonts w:asciiTheme="minorHAnsi" w:eastAsia="Arial" w:hAnsiTheme="minorHAnsi" w:cs="Arial"/>
          <w:spacing w:val="-1"/>
        </w:rPr>
        <w:t>lun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a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</w:rPr>
        <w:t>y</w:t>
      </w:r>
      <w:r w:rsidRPr="00D82760">
        <w:rPr>
          <w:rFonts w:asciiTheme="minorHAnsi" w:eastAsia="Arial" w:hAnsiTheme="minorHAnsi" w:cs="Arial"/>
          <w:spacing w:val="-1"/>
        </w:rPr>
        <w:t xml:space="preserve"> an</w:t>
      </w:r>
      <w:r w:rsidRPr="00D82760">
        <w:rPr>
          <w:rFonts w:asciiTheme="minorHAnsi" w:eastAsia="Arial" w:hAnsiTheme="minorHAnsi" w:cs="Arial"/>
        </w:rPr>
        <w:t>d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-3"/>
        </w:rPr>
        <w:t>o</w:t>
      </w:r>
      <w:r w:rsidRPr="00D82760">
        <w:rPr>
          <w:rFonts w:asciiTheme="minorHAnsi" w:eastAsia="Arial" w:hAnsiTheme="minorHAnsi" w:cs="Arial"/>
          <w:spacing w:val="-2"/>
        </w:rPr>
        <w:t>m</w:t>
      </w:r>
      <w:r w:rsidRPr="00D82760">
        <w:rPr>
          <w:rFonts w:asciiTheme="minorHAnsi" w:eastAsia="Arial" w:hAnsiTheme="minorHAnsi" w:cs="Arial"/>
          <w:spacing w:val="1"/>
        </w:rPr>
        <w:t>m</w:t>
      </w:r>
      <w:r w:rsidRPr="00D82760">
        <w:rPr>
          <w:rFonts w:asciiTheme="minorHAnsi" w:eastAsia="Arial" w:hAnsiTheme="minorHAnsi" w:cs="Arial"/>
          <w:spacing w:val="-1"/>
        </w:rPr>
        <w:t>uni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</w:rPr>
        <w:t>y</w:t>
      </w:r>
      <w:r w:rsidRPr="00D82760">
        <w:rPr>
          <w:rFonts w:asciiTheme="minorHAnsi" w:eastAsia="Arial" w:hAnsiTheme="minorHAnsi" w:cs="Arial"/>
          <w:spacing w:val="-1"/>
        </w:rPr>
        <w:t xml:space="preserve"> </w:t>
      </w:r>
      <w:r w:rsidRPr="00D82760">
        <w:rPr>
          <w:rFonts w:asciiTheme="minorHAnsi" w:eastAsia="Arial" w:hAnsiTheme="minorHAnsi" w:cs="Arial"/>
          <w:spacing w:val="-2"/>
        </w:rPr>
        <w:t>s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>o</w:t>
      </w:r>
      <w:r w:rsidRPr="00D82760">
        <w:rPr>
          <w:rFonts w:asciiTheme="minorHAnsi" w:eastAsia="Arial" w:hAnsiTheme="minorHAnsi" w:cs="Arial"/>
        </w:rPr>
        <w:t>r</w:t>
      </w:r>
    </w:p>
    <w:p w14:paraId="76EC444E" w14:textId="7F0863AC" w:rsidR="00957F15" w:rsidRPr="00D82760" w:rsidRDefault="00FC61AB" w:rsidP="00D80E7F">
      <w:pPr>
        <w:pStyle w:val="ListParagraph"/>
        <w:widowControl w:val="0"/>
        <w:numPr>
          <w:ilvl w:val="0"/>
          <w:numId w:val="11"/>
        </w:numPr>
        <w:ind w:right="-23"/>
        <w:rPr>
          <w:rFonts w:asciiTheme="minorHAnsi" w:eastAsia="Arial" w:hAnsiTheme="minorHAnsi" w:cs="Arial"/>
        </w:rPr>
      </w:pPr>
      <w:r w:rsidRPr="00D82760">
        <w:rPr>
          <w:rFonts w:asciiTheme="minorHAnsi" w:eastAsia="Arial" w:hAnsiTheme="minorHAnsi" w:cs="Arial"/>
        </w:rPr>
        <w:t xml:space="preserve">An interest in arts education with children and young people </w:t>
      </w:r>
    </w:p>
    <w:p w14:paraId="05A7F5C1" w14:textId="0D20DE2E" w:rsidR="00330560" w:rsidRPr="004856E1" w:rsidRDefault="00330560" w:rsidP="00D80E7F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ind w:right="357"/>
        <w:rPr>
          <w:rFonts w:asciiTheme="minorHAnsi" w:eastAsia="Arial" w:hAnsiTheme="minorHAnsi" w:cs="Arial"/>
        </w:rPr>
      </w:pP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  <w:spacing w:val="-2"/>
        </w:rPr>
        <w:t>x</w:t>
      </w:r>
      <w:r w:rsidRPr="00D82760">
        <w:rPr>
          <w:rFonts w:asciiTheme="minorHAnsi" w:eastAsia="Arial" w:hAnsiTheme="minorHAnsi" w:cs="Arial"/>
          <w:spacing w:val="-1"/>
        </w:rPr>
        <w:t>pe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ien</w:t>
      </w:r>
      <w:r w:rsidRPr="00D82760">
        <w:rPr>
          <w:rFonts w:asciiTheme="minorHAnsi" w:eastAsia="Arial" w:hAnsiTheme="minorHAnsi" w:cs="Arial"/>
        </w:rPr>
        <w:t>ce</w:t>
      </w:r>
      <w:r w:rsidRPr="00D82760">
        <w:rPr>
          <w:rFonts w:asciiTheme="minorHAnsi" w:eastAsia="Arial" w:hAnsiTheme="minorHAnsi" w:cs="Arial"/>
          <w:spacing w:val="1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o</w:t>
      </w:r>
      <w:r w:rsidRPr="00D82760">
        <w:rPr>
          <w:rFonts w:asciiTheme="minorHAnsi" w:eastAsia="Arial" w:hAnsiTheme="minorHAnsi" w:cs="Arial"/>
        </w:rPr>
        <w:t xml:space="preserve">f </w:t>
      </w:r>
      <w:r w:rsidRPr="00D82760">
        <w:rPr>
          <w:rFonts w:asciiTheme="minorHAnsi" w:eastAsia="Arial" w:hAnsiTheme="minorHAnsi" w:cs="Arial"/>
          <w:spacing w:val="2"/>
        </w:rPr>
        <w:t>g</w:t>
      </w:r>
      <w:r w:rsidRPr="00D82760">
        <w:rPr>
          <w:rFonts w:asciiTheme="minorHAnsi" w:eastAsia="Arial" w:hAnsiTheme="minorHAnsi" w:cs="Arial"/>
          <w:spacing w:val="-1"/>
        </w:rPr>
        <w:t>i</w:t>
      </w:r>
      <w:r w:rsidRPr="00D82760">
        <w:rPr>
          <w:rFonts w:asciiTheme="minorHAnsi" w:eastAsia="Arial" w:hAnsiTheme="minorHAnsi" w:cs="Arial"/>
          <w:spacing w:val="-2"/>
        </w:rPr>
        <w:t>v</w:t>
      </w:r>
      <w:r w:rsidRPr="00D82760">
        <w:rPr>
          <w:rFonts w:asciiTheme="minorHAnsi" w:eastAsia="Arial" w:hAnsiTheme="minorHAnsi" w:cs="Arial"/>
          <w:spacing w:val="-1"/>
        </w:rPr>
        <w:t>in</w:t>
      </w:r>
      <w:r w:rsidRPr="00D82760">
        <w:rPr>
          <w:rFonts w:asciiTheme="minorHAnsi" w:eastAsia="Arial" w:hAnsiTheme="minorHAnsi" w:cs="Arial"/>
        </w:rPr>
        <w:t>g</w:t>
      </w:r>
      <w:r w:rsidRPr="00D82760">
        <w:rPr>
          <w:rFonts w:asciiTheme="minorHAnsi" w:eastAsia="Arial" w:hAnsiTheme="minorHAnsi" w:cs="Arial"/>
          <w:spacing w:val="3"/>
        </w:rPr>
        <w:t xml:space="preserve"> </w:t>
      </w:r>
      <w:r w:rsidRPr="00D82760">
        <w:rPr>
          <w:rFonts w:asciiTheme="minorHAnsi" w:eastAsia="Arial" w:hAnsiTheme="minorHAnsi" w:cs="Arial"/>
        </w:rPr>
        <w:t>a</w:t>
      </w:r>
      <w:r w:rsidRPr="00D82760">
        <w:rPr>
          <w:rFonts w:asciiTheme="minorHAnsi" w:eastAsia="Arial" w:hAnsiTheme="minorHAnsi" w:cs="Arial"/>
          <w:spacing w:val="-1"/>
        </w:rPr>
        <w:t>d</w:t>
      </w:r>
      <w:r w:rsidRPr="00D82760">
        <w:rPr>
          <w:rFonts w:asciiTheme="minorHAnsi" w:eastAsia="Arial" w:hAnsiTheme="minorHAnsi" w:cs="Arial"/>
          <w:spacing w:val="-2"/>
        </w:rPr>
        <w:t>v</w:t>
      </w:r>
      <w:r w:rsidRPr="00D82760">
        <w:rPr>
          <w:rFonts w:asciiTheme="minorHAnsi" w:eastAsia="Arial" w:hAnsiTheme="minorHAnsi" w:cs="Arial"/>
          <w:spacing w:val="-1"/>
        </w:rPr>
        <w:t>i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 xml:space="preserve"> and the </w:t>
      </w:r>
      <w:r w:rsidRPr="00D82760">
        <w:rPr>
          <w:rFonts w:asciiTheme="minorHAnsi" w:eastAsia="Arial" w:hAnsiTheme="minorHAnsi" w:cs="Arial"/>
          <w:spacing w:val="1"/>
        </w:rPr>
        <w:t>f</w:t>
      </w:r>
      <w:r w:rsidRPr="00D82760">
        <w:rPr>
          <w:rFonts w:asciiTheme="minorHAnsi" w:eastAsia="Arial" w:hAnsiTheme="minorHAnsi" w:cs="Arial"/>
          <w:spacing w:val="-1"/>
        </w:rPr>
        <w:t>a</w:t>
      </w:r>
      <w:r w:rsidRPr="00D82760">
        <w:rPr>
          <w:rFonts w:asciiTheme="minorHAnsi" w:eastAsia="Arial" w:hAnsiTheme="minorHAnsi" w:cs="Arial"/>
        </w:rPr>
        <w:t>c</w:t>
      </w:r>
      <w:r w:rsidRPr="00D82760">
        <w:rPr>
          <w:rFonts w:asciiTheme="minorHAnsi" w:eastAsia="Arial" w:hAnsiTheme="minorHAnsi" w:cs="Arial"/>
          <w:spacing w:val="-1"/>
        </w:rPr>
        <w:t>ili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  <w:spacing w:val="-1"/>
        </w:rPr>
        <w:t xml:space="preserve">ation of </w:t>
      </w:r>
      <w:r w:rsidRPr="00D82760">
        <w:rPr>
          <w:rFonts w:asciiTheme="minorHAnsi" w:eastAsia="Arial" w:hAnsiTheme="minorHAnsi" w:cs="Arial"/>
          <w:spacing w:val="-2"/>
        </w:rPr>
        <w:t>debates/</w:t>
      </w:r>
      <w:r w:rsidR="00B213C1" w:rsidRPr="00D82760">
        <w:rPr>
          <w:rFonts w:asciiTheme="minorHAnsi" w:eastAsia="Arial" w:hAnsiTheme="minorHAnsi" w:cs="Arial"/>
          <w:spacing w:val="-2"/>
        </w:rPr>
        <w:t>discussions or</w:t>
      </w:r>
      <w:r w:rsidRPr="00D82760">
        <w:rPr>
          <w:rFonts w:asciiTheme="minorHAnsi" w:eastAsia="Arial" w:hAnsiTheme="minorHAnsi" w:cs="Arial"/>
          <w:spacing w:val="2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b</w:t>
      </w:r>
      <w:r w:rsidRPr="00D82760">
        <w:rPr>
          <w:rFonts w:asciiTheme="minorHAnsi" w:eastAsia="Arial" w:hAnsiTheme="minorHAnsi" w:cs="Arial"/>
        </w:rPr>
        <w:t>e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Pr="00D82760">
        <w:rPr>
          <w:rFonts w:asciiTheme="minorHAnsi" w:eastAsia="Arial" w:hAnsiTheme="minorHAnsi" w:cs="Arial"/>
          <w:spacing w:val="-1"/>
        </w:rPr>
        <w:t>p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ep</w:t>
      </w:r>
      <w:r w:rsidRPr="00D82760">
        <w:rPr>
          <w:rFonts w:asciiTheme="minorHAnsi" w:eastAsia="Arial" w:hAnsiTheme="minorHAnsi" w:cs="Arial"/>
          <w:spacing w:val="-3"/>
        </w:rPr>
        <w:t>a</w:t>
      </w:r>
      <w:r w:rsidRPr="00D82760">
        <w:rPr>
          <w:rFonts w:asciiTheme="minorHAnsi" w:eastAsia="Arial" w:hAnsiTheme="minorHAnsi" w:cs="Arial"/>
          <w:spacing w:val="1"/>
        </w:rPr>
        <w:t>r</w:t>
      </w:r>
      <w:r w:rsidRPr="00D82760">
        <w:rPr>
          <w:rFonts w:asciiTheme="minorHAnsi" w:eastAsia="Arial" w:hAnsiTheme="minorHAnsi" w:cs="Arial"/>
          <w:spacing w:val="-1"/>
        </w:rPr>
        <w:t>e</w:t>
      </w:r>
      <w:r w:rsidRPr="00D82760">
        <w:rPr>
          <w:rFonts w:asciiTheme="minorHAnsi" w:eastAsia="Arial" w:hAnsiTheme="minorHAnsi" w:cs="Arial"/>
        </w:rPr>
        <w:t>d</w:t>
      </w:r>
      <w:r w:rsidRPr="00D82760">
        <w:rPr>
          <w:rFonts w:asciiTheme="minorHAnsi" w:eastAsia="Arial" w:hAnsiTheme="minorHAnsi" w:cs="Arial"/>
          <w:spacing w:val="-2"/>
        </w:rPr>
        <w:t xml:space="preserve"> </w:t>
      </w:r>
      <w:r w:rsidRPr="00D82760">
        <w:rPr>
          <w:rFonts w:asciiTheme="minorHAnsi" w:eastAsia="Arial" w:hAnsiTheme="minorHAnsi" w:cs="Arial"/>
          <w:spacing w:val="1"/>
        </w:rPr>
        <w:t>t</w:t>
      </w:r>
      <w:r w:rsidRPr="00D82760">
        <w:rPr>
          <w:rFonts w:asciiTheme="minorHAnsi" w:eastAsia="Arial" w:hAnsiTheme="minorHAnsi" w:cs="Arial"/>
        </w:rPr>
        <w:t>o</w:t>
      </w:r>
      <w:r w:rsidRPr="004856E1">
        <w:rPr>
          <w:rFonts w:asciiTheme="minorHAnsi" w:eastAsia="Arial" w:hAnsiTheme="minorHAnsi" w:cs="Arial"/>
          <w:spacing w:val="1"/>
        </w:rPr>
        <w:t xml:space="preserve"> </w:t>
      </w:r>
      <w:r w:rsidRPr="004856E1">
        <w:rPr>
          <w:rFonts w:asciiTheme="minorHAnsi" w:eastAsia="Arial" w:hAnsiTheme="minorHAnsi" w:cs="Arial"/>
          <w:spacing w:val="-1"/>
        </w:rPr>
        <w:t>u</w:t>
      </w:r>
      <w:r w:rsidRPr="004856E1">
        <w:rPr>
          <w:rFonts w:asciiTheme="minorHAnsi" w:eastAsia="Arial" w:hAnsiTheme="minorHAnsi" w:cs="Arial"/>
          <w:spacing w:val="-3"/>
        </w:rPr>
        <w:t>n</w:t>
      </w:r>
      <w:r w:rsidRPr="004856E1">
        <w:rPr>
          <w:rFonts w:asciiTheme="minorHAnsi" w:eastAsia="Arial" w:hAnsiTheme="minorHAnsi" w:cs="Arial"/>
          <w:spacing w:val="-1"/>
        </w:rPr>
        <w:t>de</w:t>
      </w:r>
      <w:r w:rsidRPr="004856E1">
        <w:rPr>
          <w:rFonts w:asciiTheme="minorHAnsi" w:eastAsia="Arial" w:hAnsiTheme="minorHAnsi" w:cs="Arial"/>
          <w:spacing w:val="-2"/>
        </w:rPr>
        <w:t>r</w:t>
      </w:r>
      <w:r w:rsidRPr="004856E1">
        <w:rPr>
          <w:rFonts w:asciiTheme="minorHAnsi" w:eastAsia="Arial" w:hAnsiTheme="minorHAnsi" w:cs="Arial"/>
          <w:spacing w:val="2"/>
        </w:rPr>
        <w:t>g</w:t>
      </w:r>
      <w:r w:rsidRPr="004856E1">
        <w:rPr>
          <w:rFonts w:asciiTheme="minorHAnsi" w:eastAsia="Arial" w:hAnsiTheme="minorHAnsi" w:cs="Arial"/>
        </w:rPr>
        <w:t>o</w:t>
      </w:r>
      <w:r w:rsidRPr="004856E1">
        <w:rPr>
          <w:rFonts w:asciiTheme="minorHAnsi" w:eastAsia="Arial" w:hAnsiTheme="minorHAnsi" w:cs="Arial"/>
          <w:spacing w:val="-2"/>
        </w:rPr>
        <w:t xml:space="preserve"> </w:t>
      </w:r>
      <w:r w:rsidRPr="004856E1">
        <w:rPr>
          <w:rFonts w:asciiTheme="minorHAnsi" w:eastAsia="Arial" w:hAnsiTheme="minorHAnsi" w:cs="Arial"/>
          <w:spacing w:val="1"/>
        </w:rPr>
        <w:t>tr</w:t>
      </w:r>
      <w:r w:rsidRPr="004856E1">
        <w:rPr>
          <w:rFonts w:asciiTheme="minorHAnsi" w:eastAsia="Arial" w:hAnsiTheme="minorHAnsi" w:cs="Arial"/>
          <w:spacing w:val="-1"/>
        </w:rPr>
        <w:t>ainin</w:t>
      </w:r>
      <w:r w:rsidRPr="004856E1">
        <w:rPr>
          <w:rFonts w:asciiTheme="minorHAnsi" w:eastAsia="Arial" w:hAnsiTheme="minorHAnsi" w:cs="Arial"/>
        </w:rPr>
        <w:t>g</w:t>
      </w:r>
      <w:r w:rsidRPr="004856E1">
        <w:rPr>
          <w:rFonts w:asciiTheme="minorHAnsi" w:eastAsia="Arial" w:hAnsiTheme="minorHAnsi" w:cs="Arial"/>
          <w:spacing w:val="1"/>
        </w:rPr>
        <w:t xml:space="preserve"> </w:t>
      </w:r>
      <w:r w:rsidRPr="004856E1">
        <w:rPr>
          <w:rFonts w:asciiTheme="minorHAnsi" w:eastAsia="Arial" w:hAnsiTheme="minorHAnsi" w:cs="Arial"/>
          <w:spacing w:val="-1"/>
        </w:rPr>
        <w:t>i</w:t>
      </w:r>
      <w:r w:rsidRPr="004856E1">
        <w:rPr>
          <w:rFonts w:asciiTheme="minorHAnsi" w:eastAsia="Arial" w:hAnsiTheme="minorHAnsi" w:cs="Arial"/>
        </w:rPr>
        <w:t xml:space="preserve">n </w:t>
      </w:r>
      <w:r w:rsidRPr="004856E1">
        <w:rPr>
          <w:rFonts w:asciiTheme="minorHAnsi" w:eastAsia="Arial" w:hAnsiTheme="minorHAnsi" w:cs="Arial"/>
          <w:spacing w:val="1"/>
        </w:rPr>
        <w:t>t</w:t>
      </w:r>
      <w:r w:rsidRPr="004856E1">
        <w:rPr>
          <w:rFonts w:asciiTheme="minorHAnsi" w:eastAsia="Arial" w:hAnsiTheme="minorHAnsi" w:cs="Arial"/>
          <w:spacing w:val="-1"/>
        </w:rPr>
        <w:t>hi</w:t>
      </w:r>
      <w:r w:rsidRPr="004856E1">
        <w:rPr>
          <w:rFonts w:asciiTheme="minorHAnsi" w:eastAsia="Arial" w:hAnsiTheme="minorHAnsi" w:cs="Arial"/>
        </w:rPr>
        <w:t xml:space="preserve">s </w:t>
      </w:r>
    </w:p>
    <w:p w14:paraId="67CEE292" w14:textId="77777777" w:rsidR="00463EAF" w:rsidRPr="004856E1" w:rsidRDefault="00463EAF" w:rsidP="00D80E7F">
      <w:pPr>
        <w:pStyle w:val="ListParagraph"/>
        <w:widowControl w:val="0"/>
        <w:numPr>
          <w:ilvl w:val="0"/>
          <w:numId w:val="11"/>
        </w:numPr>
        <w:ind w:right="-23"/>
        <w:rPr>
          <w:rFonts w:asciiTheme="minorHAnsi" w:eastAsia="Arial" w:hAnsiTheme="minorHAnsi"/>
        </w:rPr>
      </w:pPr>
      <w:r w:rsidRPr="004856E1">
        <w:rPr>
          <w:rFonts w:asciiTheme="minorHAnsi" w:eastAsia="Arial" w:hAnsiTheme="minorHAnsi" w:cs="Arial"/>
          <w:position w:val="-1"/>
        </w:rPr>
        <w:t>Experience of fundraising or demonstrable willingness to learn</w:t>
      </w:r>
    </w:p>
    <w:p w14:paraId="383E938D" w14:textId="77777777" w:rsidR="00526C01" w:rsidRDefault="00526C01" w:rsidP="00196521">
      <w:pPr>
        <w:ind w:right="-20"/>
        <w:rPr>
          <w:rFonts w:asciiTheme="minorHAnsi" w:eastAsia="Arial" w:hAnsiTheme="minorHAnsi" w:cs="Arial"/>
          <w:b/>
          <w:spacing w:val="1"/>
          <w:position w:val="-1"/>
        </w:rPr>
      </w:pPr>
    </w:p>
    <w:p w14:paraId="39A33893" w14:textId="30EFD2D6" w:rsidR="00196521" w:rsidRPr="00967027" w:rsidRDefault="00196521" w:rsidP="00196521">
      <w:pPr>
        <w:ind w:right="-20"/>
        <w:rPr>
          <w:rFonts w:asciiTheme="minorHAnsi" w:eastAsia="Arial" w:hAnsiTheme="minorHAnsi" w:cs="Arial"/>
          <w:b/>
        </w:rPr>
      </w:pPr>
      <w:r w:rsidRPr="00967027">
        <w:rPr>
          <w:rFonts w:asciiTheme="minorHAnsi" w:eastAsia="Arial" w:hAnsiTheme="minorHAnsi" w:cs="Arial"/>
          <w:b/>
          <w:spacing w:val="1"/>
          <w:position w:val="-1"/>
        </w:rPr>
        <w:t>Pe</w:t>
      </w:r>
      <w:r w:rsidRPr="00967027">
        <w:rPr>
          <w:rFonts w:asciiTheme="minorHAnsi" w:eastAsia="Arial" w:hAnsiTheme="minorHAnsi" w:cs="Arial"/>
          <w:b/>
          <w:position w:val="-1"/>
        </w:rPr>
        <w:t>r</w:t>
      </w:r>
      <w:r w:rsidRPr="00967027">
        <w:rPr>
          <w:rFonts w:asciiTheme="minorHAnsi" w:eastAsia="Arial" w:hAnsiTheme="minorHAnsi" w:cs="Arial"/>
          <w:b/>
          <w:spacing w:val="1"/>
          <w:position w:val="-1"/>
        </w:rPr>
        <w:t>s</w:t>
      </w:r>
      <w:r w:rsidRPr="00967027">
        <w:rPr>
          <w:rFonts w:asciiTheme="minorHAnsi" w:eastAsia="Arial" w:hAnsiTheme="minorHAnsi" w:cs="Arial"/>
          <w:b/>
          <w:position w:val="-1"/>
        </w:rPr>
        <w:t>on</w:t>
      </w:r>
      <w:r w:rsidRPr="00967027">
        <w:rPr>
          <w:rFonts w:asciiTheme="minorHAnsi" w:eastAsia="Arial" w:hAnsiTheme="minorHAnsi" w:cs="Arial"/>
          <w:b/>
          <w:spacing w:val="-2"/>
          <w:position w:val="-1"/>
        </w:rPr>
        <w:t>a</w:t>
      </w:r>
      <w:r w:rsidRPr="00967027">
        <w:rPr>
          <w:rFonts w:asciiTheme="minorHAnsi" w:eastAsia="Arial" w:hAnsiTheme="minorHAnsi" w:cs="Arial"/>
          <w:b/>
          <w:position w:val="-1"/>
        </w:rPr>
        <w:t>l</w:t>
      </w:r>
      <w:r w:rsidRPr="00967027">
        <w:rPr>
          <w:rFonts w:asciiTheme="minorHAnsi" w:eastAsia="Arial" w:hAnsiTheme="minorHAnsi" w:cs="Arial"/>
          <w:b/>
          <w:spacing w:val="64"/>
          <w:position w:val="-1"/>
        </w:rPr>
        <w:t xml:space="preserve"> </w:t>
      </w:r>
      <w:r w:rsidRPr="00967027">
        <w:rPr>
          <w:rFonts w:asciiTheme="minorHAnsi" w:eastAsia="Arial" w:hAnsiTheme="minorHAnsi" w:cs="Arial"/>
          <w:b/>
          <w:position w:val="-1"/>
        </w:rPr>
        <w:t>Q</w:t>
      </w:r>
      <w:r w:rsidRPr="00967027">
        <w:rPr>
          <w:rFonts w:asciiTheme="minorHAnsi" w:eastAsia="Arial" w:hAnsiTheme="minorHAnsi" w:cs="Arial"/>
          <w:b/>
          <w:w w:val="109"/>
          <w:position w:val="-1"/>
        </w:rPr>
        <w:t>u</w:t>
      </w:r>
      <w:r w:rsidRPr="00967027">
        <w:rPr>
          <w:rFonts w:asciiTheme="minorHAnsi" w:eastAsia="Arial" w:hAnsiTheme="minorHAnsi" w:cs="Arial"/>
          <w:b/>
          <w:spacing w:val="1"/>
          <w:position w:val="-1"/>
        </w:rPr>
        <w:t>a</w:t>
      </w:r>
      <w:r w:rsidRPr="00967027">
        <w:rPr>
          <w:rFonts w:asciiTheme="minorHAnsi" w:eastAsia="Arial" w:hAnsiTheme="minorHAnsi" w:cs="Arial"/>
          <w:b/>
          <w:spacing w:val="-2"/>
          <w:w w:val="125"/>
          <w:position w:val="-1"/>
        </w:rPr>
        <w:t>l</w:t>
      </w:r>
      <w:r w:rsidRPr="00967027">
        <w:rPr>
          <w:rFonts w:asciiTheme="minorHAnsi" w:eastAsia="Arial" w:hAnsiTheme="minorHAnsi" w:cs="Arial"/>
          <w:b/>
          <w:spacing w:val="1"/>
          <w:w w:val="125"/>
          <w:position w:val="-1"/>
        </w:rPr>
        <w:t>i</w:t>
      </w:r>
      <w:r w:rsidRPr="00967027">
        <w:rPr>
          <w:rFonts w:asciiTheme="minorHAnsi" w:eastAsia="Arial" w:hAnsiTheme="minorHAnsi" w:cs="Arial"/>
          <w:b/>
          <w:spacing w:val="-1"/>
          <w:w w:val="119"/>
          <w:position w:val="-1"/>
        </w:rPr>
        <w:t>t</w:t>
      </w:r>
      <w:r w:rsidRPr="00967027">
        <w:rPr>
          <w:rFonts w:asciiTheme="minorHAnsi" w:eastAsia="Arial" w:hAnsiTheme="minorHAnsi" w:cs="Arial"/>
          <w:b/>
          <w:spacing w:val="1"/>
          <w:w w:val="125"/>
          <w:position w:val="-1"/>
        </w:rPr>
        <w:t>i</w:t>
      </w:r>
      <w:r w:rsidRPr="00967027">
        <w:rPr>
          <w:rFonts w:asciiTheme="minorHAnsi" w:eastAsia="Arial" w:hAnsiTheme="minorHAnsi" w:cs="Arial"/>
          <w:b/>
          <w:spacing w:val="1"/>
          <w:position w:val="-1"/>
        </w:rPr>
        <w:t>e</w:t>
      </w:r>
      <w:r w:rsidRPr="00967027">
        <w:rPr>
          <w:rFonts w:asciiTheme="minorHAnsi" w:eastAsia="Arial" w:hAnsiTheme="minorHAnsi" w:cs="Arial"/>
          <w:b/>
          <w:w w:val="111"/>
          <w:position w:val="-1"/>
        </w:rPr>
        <w:t>s</w:t>
      </w:r>
    </w:p>
    <w:p w14:paraId="39A33894" w14:textId="77777777" w:rsidR="00196521" w:rsidRPr="00967027" w:rsidRDefault="00196521" w:rsidP="002537AC">
      <w:pPr>
        <w:ind w:right="287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1"/>
        </w:rPr>
        <w:t>Yo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houl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f</w:t>
      </w:r>
      <w:r w:rsidRPr="00967027">
        <w:rPr>
          <w:rFonts w:asciiTheme="minorHAnsi" w:eastAsia="Arial" w:hAnsiTheme="minorHAnsi" w:cs="Arial"/>
          <w:spacing w:val="-1"/>
        </w:rPr>
        <w:t>le</w:t>
      </w:r>
      <w:r w:rsidRPr="00967027">
        <w:rPr>
          <w:rFonts w:asciiTheme="minorHAnsi" w:eastAsia="Arial" w:hAnsiTheme="minorHAnsi" w:cs="Arial"/>
          <w:spacing w:val="-2"/>
        </w:rPr>
        <w:t>x</w:t>
      </w:r>
      <w:r w:rsidRPr="00967027">
        <w:rPr>
          <w:rFonts w:asciiTheme="minorHAnsi" w:eastAsia="Arial" w:hAnsiTheme="minorHAnsi" w:cs="Arial"/>
          <w:spacing w:val="-1"/>
        </w:rPr>
        <w:t>ible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-1"/>
        </w:rPr>
        <w:t>iden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</w:rPr>
        <w:t>cc</w:t>
      </w:r>
      <w:r w:rsidRPr="00967027">
        <w:rPr>
          <w:rFonts w:asciiTheme="minorHAnsi" w:eastAsia="Arial" w:hAnsiTheme="minorHAnsi" w:cs="Arial"/>
          <w:spacing w:val="-3"/>
        </w:rPr>
        <w:t>u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  <w:spacing w:val="-4"/>
        </w:rPr>
        <w:t>i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  <w:spacing w:val="-1"/>
        </w:rPr>
        <w:t>hl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p</w:t>
      </w:r>
      <w:r w:rsidRPr="00967027">
        <w:rPr>
          <w:rFonts w:asciiTheme="minorHAnsi" w:eastAsia="Arial" w:hAnsiTheme="minorHAnsi" w:cs="Arial"/>
          <w:spacing w:val="-3"/>
        </w:rPr>
        <w:t>e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ent</w:t>
      </w:r>
      <w:r w:rsidRPr="00967027">
        <w:rPr>
          <w:rFonts w:asciiTheme="minorHAnsi" w:eastAsia="Arial" w:hAnsiTheme="minorHAnsi" w:cs="Arial"/>
        </w:rPr>
        <w:t xml:space="preserve">. </w:t>
      </w:r>
      <w:r w:rsidRPr="00967027">
        <w:rPr>
          <w:rFonts w:asciiTheme="minorHAnsi" w:eastAsia="Arial" w:hAnsiTheme="minorHAnsi" w:cs="Arial"/>
          <w:spacing w:val="1"/>
        </w:rPr>
        <w:t>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add</w:t>
      </w:r>
      <w:r w:rsidRPr="00967027">
        <w:rPr>
          <w:rFonts w:asciiTheme="minorHAnsi" w:eastAsia="Arial" w:hAnsiTheme="minorHAnsi" w:cs="Arial"/>
          <w:spacing w:val="-4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ion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houl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 xml:space="preserve">y 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  <w:spacing w:val="-1"/>
        </w:rPr>
        <w:t>oo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2"/>
        </w:rPr>
        <w:t>m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uni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3"/>
        </w:rPr>
        <w:t>o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ab</w:t>
      </w:r>
      <w:r w:rsidRPr="00967027">
        <w:rPr>
          <w:rFonts w:asciiTheme="minorHAnsi" w:eastAsia="Arial" w:hAnsiTheme="minorHAnsi" w:cs="Arial"/>
          <w:spacing w:val="-4"/>
        </w:rPr>
        <w:t>l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2"/>
        </w:rPr>
        <w:t>m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uni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wid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r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o</w:t>
      </w:r>
      <w:r w:rsidRPr="00967027">
        <w:rPr>
          <w:rFonts w:asciiTheme="minorHAnsi" w:eastAsia="Arial" w:hAnsiTheme="minorHAnsi" w:cs="Arial"/>
        </w:rPr>
        <w:t>f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people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pe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on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3"/>
        </w:rPr>
        <w:t>h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phon</w:t>
      </w:r>
      <w:r w:rsidRPr="00967027">
        <w:rPr>
          <w:rFonts w:asciiTheme="minorHAnsi" w:eastAsia="Arial" w:hAnsiTheme="minorHAnsi" w:cs="Arial"/>
        </w:rPr>
        <w:t xml:space="preserve">e, via social media </w:t>
      </w:r>
      <w:r w:rsidRPr="00967027">
        <w:rPr>
          <w:rFonts w:asciiTheme="minorHAnsi" w:eastAsia="Arial" w:hAnsiTheme="minorHAnsi" w:cs="Arial"/>
          <w:spacing w:val="-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1"/>
        </w:rPr>
        <w:t xml:space="preserve"> e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ail</w:t>
      </w:r>
      <w:r w:rsidRPr="00967027">
        <w:rPr>
          <w:rFonts w:asciiTheme="minorHAnsi" w:eastAsia="Arial" w:hAnsiTheme="minorHAnsi" w:cs="Arial"/>
        </w:rPr>
        <w:t xml:space="preserve">. </w:t>
      </w:r>
      <w:r w:rsidRPr="00967027">
        <w:rPr>
          <w:rFonts w:asciiTheme="minorHAnsi" w:eastAsia="Arial" w:hAnsiTheme="minorHAnsi" w:cs="Arial"/>
          <w:spacing w:val="1"/>
        </w:rPr>
        <w:t>I</w:t>
      </w:r>
      <w:r w:rsidRPr="00967027">
        <w:rPr>
          <w:rFonts w:asciiTheme="minorHAnsi" w:eastAsia="Arial" w:hAnsiTheme="minorHAnsi" w:cs="Arial"/>
        </w:rPr>
        <w:t xml:space="preserve">t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entia</w:t>
      </w:r>
      <w:r w:rsidRPr="00967027">
        <w:rPr>
          <w:rFonts w:asciiTheme="minorHAnsi" w:eastAsia="Arial" w:hAnsiTheme="minorHAnsi" w:cs="Arial"/>
        </w:rPr>
        <w:t xml:space="preserve">l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proofErr w:type="gramStart"/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abl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t</w:t>
      </w:r>
      <w:r w:rsidRPr="00967027">
        <w:rPr>
          <w:rFonts w:asciiTheme="minorHAnsi" w:eastAsia="Arial" w:hAnsiTheme="minorHAnsi" w:cs="Arial"/>
        </w:rPr>
        <w:t>o</w:t>
      </w:r>
      <w:proofErr w:type="gramEnd"/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a</w:t>
      </w:r>
      <w:r w:rsidRPr="00967027">
        <w:rPr>
          <w:rFonts w:asciiTheme="minorHAnsi" w:eastAsia="Arial" w:hAnsiTheme="minorHAnsi" w:cs="Arial"/>
          <w:spacing w:val="-1"/>
        </w:rPr>
        <w:t>lone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1"/>
        </w:rPr>
        <w:t xml:space="preserve"> t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ini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3"/>
        </w:rPr>
        <w:t>u</w:t>
      </w:r>
      <w:r w:rsidRPr="00967027">
        <w:rPr>
          <w:rFonts w:asciiTheme="minorHAnsi" w:eastAsia="Arial" w:hAnsiTheme="minorHAnsi" w:cs="Arial"/>
        </w:rPr>
        <w:t>m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o</w:t>
      </w:r>
      <w:r w:rsidRPr="00967027">
        <w:rPr>
          <w:rFonts w:asciiTheme="minorHAnsi" w:eastAsia="Arial" w:hAnsiTheme="minorHAnsi" w:cs="Arial"/>
        </w:rPr>
        <w:t>f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up</w:t>
      </w:r>
      <w:r w:rsidRPr="00967027">
        <w:rPr>
          <w:rFonts w:asciiTheme="minorHAnsi" w:eastAsia="Arial" w:hAnsiTheme="minorHAnsi" w:cs="Arial"/>
          <w:spacing w:val="-3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io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u</w:t>
      </w:r>
      <w:r w:rsidRPr="00967027">
        <w:rPr>
          <w:rFonts w:asciiTheme="minorHAnsi" w:eastAsia="Arial" w:hAnsiTheme="minorHAnsi" w:cs="Arial"/>
        </w:rPr>
        <w:t xml:space="preserve">se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-1"/>
        </w:rPr>
        <w:t>ou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ini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ia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.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Yo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houl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b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mm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idea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ho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  <w:spacing w:val="-3"/>
        </w:rPr>
        <w:t>a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uppo</w:t>
      </w:r>
      <w:r w:rsidRPr="00967027">
        <w:rPr>
          <w:rFonts w:asciiTheme="minorHAnsi" w:eastAsia="Arial" w:hAnsiTheme="minorHAnsi" w:cs="Arial"/>
          <w:spacing w:val="-2"/>
        </w:rPr>
        <w:t>r</w:t>
      </w:r>
      <w:r w:rsidRPr="00967027">
        <w:rPr>
          <w:rFonts w:asciiTheme="minorHAnsi" w:eastAsia="Arial" w:hAnsiTheme="minorHAnsi" w:cs="Arial"/>
        </w:rPr>
        <w:t>t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n</w:t>
      </w:r>
      <w:r w:rsidRPr="00967027">
        <w:rPr>
          <w:rFonts w:asciiTheme="minorHAnsi" w:eastAsia="Arial" w:hAnsiTheme="minorHAnsi" w:cs="Arial"/>
          <w:spacing w:val="-3"/>
        </w:rPr>
        <w:t>e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 xml:space="preserve">k 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  <w:spacing w:val="-3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 xml:space="preserve">s. </w:t>
      </w:r>
      <w:r w:rsidRPr="00967027">
        <w:rPr>
          <w:rFonts w:asciiTheme="minorHAnsi" w:eastAsia="Arial" w:hAnsiTheme="minorHAnsi" w:cs="Arial"/>
          <w:spacing w:val="-1"/>
        </w:rPr>
        <w:t>Yo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u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  <w:spacing w:val="-3"/>
        </w:rPr>
        <w:t>o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2"/>
        </w:rPr>
        <w:t>e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b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p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epa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u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  <w:spacing w:val="-1"/>
        </w:rPr>
        <w:t>de</w:t>
      </w:r>
      <w:r w:rsidRPr="00967027">
        <w:rPr>
          <w:rFonts w:asciiTheme="minorHAnsi" w:eastAsia="Arial" w:hAnsiTheme="minorHAnsi" w:cs="Arial"/>
          <w:spacing w:val="1"/>
        </w:rPr>
        <w:t>rt</w:t>
      </w:r>
      <w:r w:rsidRPr="00967027">
        <w:rPr>
          <w:rFonts w:asciiTheme="minorHAnsi" w:eastAsia="Arial" w:hAnsiTheme="minorHAnsi" w:cs="Arial"/>
          <w:spacing w:val="-3"/>
        </w:rPr>
        <w:t>a</w:t>
      </w:r>
      <w:r w:rsidRPr="00967027">
        <w:rPr>
          <w:rFonts w:asciiTheme="minorHAnsi" w:eastAsia="Arial" w:hAnsiTheme="minorHAnsi" w:cs="Arial"/>
          <w:spacing w:val="3"/>
        </w:rPr>
        <w:t>k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3"/>
        </w:rPr>
        <w:t>u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in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  <w:spacing w:val="2"/>
        </w:rPr>
        <w:t>k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a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2"/>
        </w:rPr>
        <w:t>e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 xml:space="preserve">l </w:t>
      </w:r>
      <w:r w:rsidRPr="00967027">
        <w:rPr>
          <w:rFonts w:asciiTheme="minorHAnsi" w:eastAsia="Arial" w:hAnsiTheme="minorHAnsi" w:cs="Arial"/>
          <w:spacing w:val="-1"/>
        </w:rPr>
        <w:t>a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 xml:space="preserve"> m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3"/>
        </w:rPr>
        <w:t>o</w:t>
      </w:r>
      <w:r w:rsidRPr="00967027">
        <w:rPr>
          <w:rFonts w:asciiTheme="minorHAnsi" w:eastAsia="Arial" w:hAnsiTheme="minorHAnsi" w:cs="Arial"/>
          <w:spacing w:val="1"/>
        </w:rPr>
        <w:t>m</w:t>
      </w:r>
      <w:r w:rsidRPr="00967027">
        <w:rPr>
          <w:rFonts w:asciiTheme="minorHAnsi" w:eastAsia="Arial" w:hAnsiTheme="minorHAnsi" w:cs="Arial"/>
          <w:spacing w:val="-1"/>
        </w:rPr>
        <w:t>ple</w:t>
      </w:r>
      <w:r w:rsidRPr="00967027">
        <w:rPr>
          <w:rFonts w:asciiTheme="minorHAnsi" w:eastAsia="Arial" w:hAnsiTheme="minorHAnsi" w:cs="Arial"/>
        </w:rPr>
        <w:t xml:space="preserve">x 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pon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ibili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ie</w:t>
      </w:r>
      <w:r w:rsidRPr="00967027">
        <w:rPr>
          <w:rFonts w:asciiTheme="minorHAnsi" w:eastAsia="Arial" w:hAnsiTheme="minorHAnsi" w:cs="Arial"/>
        </w:rPr>
        <w:t>s.</w:t>
      </w:r>
    </w:p>
    <w:p w14:paraId="39A33895" w14:textId="77777777" w:rsidR="00196521" w:rsidRPr="00967027" w:rsidRDefault="00196521" w:rsidP="002537AC">
      <w:pPr>
        <w:rPr>
          <w:rFonts w:asciiTheme="minorHAnsi" w:hAnsiTheme="minorHAnsi"/>
        </w:rPr>
      </w:pPr>
    </w:p>
    <w:p w14:paraId="39A33896" w14:textId="77777777" w:rsidR="00196521" w:rsidRPr="00967027" w:rsidRDefault="00196521" w:rsidP="002537AC">
      <w:pPr>
        <w:ind w:right="-20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1"/>
          <w:position w:val="-1"/>
        </w:rPr>
        <w:t>NB</w:t>
      </w:r>
      <w:r w:rsidRPr="00967027">
        <w:rPr>
          <w:rFonts w:asciiTheme="minorHAnsi" w:eastAsia="Arial" w:hAnsiTheme="minorHAnsi" w:cs="Arial"/>
          <w:position w:val="-1"/>
        </w:rPr>
        <w:t>:</w:t>
      </w:r>
      <w:r w:rsidRPr="00967027">
        <w:rPr>
          <w:rFonts w:asciiTheme="minorHAnsi" w:eastAsia="Arial" w:hAnsiTheme="minorHAnsi" w:cs="Arial"/>
          <w:spacing w:val="2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  <w:position w:val="-1"/>
        </w:rPr>
        <w:t>y</w:t>
      </w:r>
      <w:r w:rsidRPr="00967027">
        <w:rPr>
          <w:rFonts w:asciiTheme="minorHAnsi" w:eastAsia="Arial" w:hAnsiTheme="minorHAnsi" w:cs="Arial"/>
          <w:spacing w:val="-1"/>
          <w:position w:val="-1"/>
        </w:rPr>
        <w:t>o</w:t>
      </w:r>
      <w:r w:rsidRPr="00967027">
        <w:rPr>
          <w:rFonts w:asciiTheme="minorHAnsi" w:eastAsia="Arial" w:hAnsiTheme="minorHAnsi" w:cs="Arial"/>
          <w:position w:val="-1"/>
        </w:rPr>
        <w:t>u</w:t>
      </w:r>
      <w:r w:rsidRPr="00967027">
        <w:rPr>
          <w:rFonts w:asciiTheme="minorHAnsi" w:eastAsia="Arial" w:hAnsiTheme="minorHAnsi" w:cs="Arial"/>
          <w:spacing w:val="1"/>
          <w:position w:val="-1"/>
        </w:rPr>
        <w:t xml:space="preserve"> m</w:t>
      </w:r>
      <w:r w:rsidRPr="00967027">
        <w:rPr>
          <w:rFonts w:asciiTheme="minorHAnsi" w:eastAsia="Arial" w:hAnsiTheme="minorHAnsi" w:cs="Arial"/>
          <w:spacing w:val="-1"/>
          <w:position w:val="-1"/>
        </w:rPr>
        <w:t>u</w:t>
      </w:r>
      <w:r w:rsidRPr="00967027">
        <w:rPr>
          <w:rFonts w:asciiTheme="minorHAnsi" w:eastAsia="Arial" w:hAnsiTheme="minorHAnsi" w:cs="Arial"/>
          <w:spacing w:val="-2"/>
          <w:position w:val="-1"/>
        </w:rPr>
        <w:t>s</w:t>
      </w:r>
      <w:r w:rsidRPr="00967027">
        <w:rPr>
          <w:rFonts w:asciiTheme="minorHAnsi" w:eastAsia="Arial" w:hAnsiTheme="minorHAnsi" w:cs="Arial"/>
          <w:position w:val="-1"/>
        </w:rPr>
        <w:t>t</w:t>
      </w:r>
      <w:r w:rsidRPr="00967027">
        <w:rPr>
          <w:rFonts w:asciiTheme="minorHAnsi" w:eastAsia="Arial" w:hAnsiTheme="minorHAnsi" w:cs="Arial"/>
          <w:spacing w:val="2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-1"/>
          <w:position w:val="-1"/>
        </w:rPr>
        <w:t>ha</w:t>
      </w:r>
      <w:r w:rsidRPr="00967027">
        <w:rPr>
          <w:rFonts w:asciiTheme="minorHAnsi" w:eastAsia="Arial" w:hAnsiTheme="minorHAnsi" w:cs="Arial"/>
          <w:spacing w:val="-2"/>
          <w:position w:val="-1"/>
        </w:rPr>
        <w:t>v</w:t>
      </w:r>
      <w:r w:rsidRPr="00967027">
        <w:rPr>
          <w:rFonts w:asciiTheme="minorHAnsi" w:eastAsia="Arial" w:hAnsiTheme="minorHAnsi" w:cs="Arial"/>
          <w:position w:val="-1"/>
        </w:rPr>
        <w:t>e</w:t>
      </w:r>
      <w:r w:rsidRPr="00967027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967027">
        <w:rPr>
          <w:rFonts w:asciiTheme="minorHAnsi" w:eastAsia="Arial" w:hAnsiTheme="minorHAnsi" w:cs="Arial"/>
          <w:position w:val="-1"/>
        </w:rPr>
        <w:t>a</w:t>
      </w:r>
      <w:r w:rsidRPr="00967027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2"/>
          <w:position w:val="-1"/>
        </w:rPr>
        <w:t xml:space="preserve">DBS certificate </w:t>
      </w:r>
      <w:r w:rsidRPr="00967027">
        <w:rPr>
          <w:rFonts w:asciiTheme="minorHAnsi" w:eastAsia="Arial" w:hAnsiTheme="minorHAnsi" w:cs="Arial"/>
          <w:spacing w:val="-1"/>
          <w:position w:val="-1"/>
        </w:rPr>
        <w:t>o</w:t>
      </w:r>
      <w:r w:rsidRPr="00967027">
        <w:rPr>
          <w:rFonts w:asciiTheme="minorHAnsi" w:eastAsia="Arial" w:hAnsiTheme="minorHAnsi" w:cs="Arial"/>
          <w:position w:val="-1"/>
        </w:rPr>
        <w:t xml:space="preserve">r </w:t>
      </w:r>
      <w:r w:rsidRPr="00967027">
        <w:rPr>
          <w:rFonts w:asciiTheme="minorHAnsi" w:eastAsia="Arial" w:hAnsiTheme="minorHAnsi" w:cs="Arial"/>
          <w:spacing w:val="-1"/>
          <w:position w:val="-1"/>
        </w:rPr>
        <w:t>b</w:t>
      </w:r>
      <w:r w:rsidRPr="00967027">
        <w:rPr>
          <w:rFonts w:asciiTheme="minorHAnsi" w:eastAsia="Arial" w:hAnsiTheme="minorHAnsi" w:cs="Arial"/>
          <w:position w:val="-1"/>
        </w:rPr>
        <w:t>e</w:t>
      </w:r>
      <w:r w:rsidRPr="00967027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-3"/>
          <w:position w:val="-1"/>
        </w:rPr>
        <w:t>p</w:t>
      </w:r>
      <w:r w:rsidRPr="00967027">
        <w:rPr>
          <w:rFonts w:asciiTheme="minorHAnsi" w:eastAsia="Arial" w:hAnsiTheme="minorHAnsi" w:cs="Arial"/>
          <w:spacing w:val="1"/>
          <w:position w:val="-1"/>
        </w:rPr>
        <w:t>r</w:t>
      </w:r>
      <w:r w:rsidRPr="00967027">
        <w:rPr>
          <w:rFonts w:asciiTheme="minorHAnsi" w:eastAsia="Arial" w:hAnsiTheme="minorHAnsi" w:cs="Arial"/>
          <w:spacing w:val="-1"/>
          <w:position w:val="-1"/>
        </w:rPr>
        <w:t>epa</w:t>
      </w:r>
      <w:r w:rsidRPr="00967027">
        <w:rPr>
          <w:rFonts w:asciiTheme="minorHAnsi" w:eastAsia="Arial" w:hAnsiTheme="minorHAnsi" w:cs="Arial"/>
          <w:spacing w:val="1"/>
          <w:position w:val="-1"/>
        </w:rPr>
        <w:t>r</w:t>
      </w:r>
      <w:r w:rsidRPr="00967027">
        <w:rPr>
          <w:rFonts w:asciiTheme="minorHAnsi" w:eastAsia="Arial" w:hAnsiTheme="minorHAnsi" w:cs="Arial"/>
          <w:spacing w:val="-1"/>
          <w:position w:val="-1"/>
        </w:rPr>
        <w:t>e</w:t>
      </w:r>
      <w:r w:rsidRPr="00967027">
        <w:rPr>
          <w:rFonts w:asciiTheme="minorHAnsi" w:eastAsia="Arial" w:hAnsiTheme="minorHAnsi" w:cs="Arial"/>
          <w:position w:val="-1"/>
        </w:rPr>
        <w:t>d</w:t>
      </w:r>
      <w:r w:rsidRPr="00967027">
        <w:rPr>
          <w:rFonts w:asciiTheme="minorHAnsi" w:eastAsia="Arial" w:hAnsiTheme="minorHAnsi" w:cs="Arial"/>
          <w:spacing w:val="-2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  <w:position w:val="-1"/>
        </w:rPr>
        <w:t>t</w:t>
      </w:r>
      <w:r w:rsidRPr="00967027">
        <w:rPr>
          <w:rFonts w:asciiTheme="minorHAnsi" w:eastAsia="Arial" w:hAnsiTheme="minorHAnsi" w:cs="Arial"/>
          <w:position w:val="-1"/>
        </w:rPr>
        <w:t>o</w:t>
      </w:r>
      <w:r w:rsidRPr="00967027">
        <w:rPr>
          <w:rFonts w:asciiTheme="minorHAnsi" w:eastAsia="Arial" w:hAnsiTheme="minorHAnsi" w:cs="Arial"/>
          <w:spacing w:val="-4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-1"/>
          <w:position w:val="-1"/>
        </w:rPr>
        <w:t>unde</w:t>
      </w:r>
      <w:r w:rsidRPr="00967027">
        <w:rPr>
          <w:rFonts w:asciiTheme="minorHAnsi" w:eastAsia="Arial" w:hAnsiTheme="minorHAnsi" w:cs="Arial"/>
          <w:spacing w:val="-2"/>
          <w:position w:val="-1"/>
        </w:rPr>
        <w:t>r</w:t>
      </w:r>
      <w:r w:rsidRPr="00967027">
        <w:rPr>
          <w:rFonts w:asciiTheme="minorHAnsi" w:eastAsia="Arial" w:hAnsiTheme="minorHAnsi" w:cs="Arial"/>
          <w:spacing w:val="2"/>
          <w:position w:val="-1"/>
        </w:rPr>
        <w:t>g</w:t>
      </w:r>
      <w:r w:rsidRPr="00967027">
        <w:rPr>
          <w:rFonts w:asciiTheme="minorHAnsi" w:eastAsia="Arial" w:hAnsiTheme="minorHAnsi" w:cs="Arial"/>
          <w:position w:val="-1"/>
        </w:rPr>
        <w:t>o</w:t>
      </w:r>
      <w:r w:rsidRPr="00967027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-1"/>
          <w:position w:val="-1"/>
        </w:rPr>
        <w:t>on</w:t>
      </w:r>
      <w:r w:rsidRPr="00967027">
        <w:rPr>
          <w:rFonts w:asciiTheme="minorHAnsi" w:eastAsia="Arial" w:hAnsiTheme="minorHAnsi" w:cs="Arial"/>
          <w:position w:val="-1"/>
        </w:rPr>
        <w:t>e</w:t>
      </w:r>
    </w:p>
    <w:p w14:paraId="39A33897" w14:textId="77777777" w:rsidR="00196521" w:rsidRPr="00967027" w:rsidRDefault="00196521" w:rsidP="00196521">
      <w:pPr>
        <w:spacing w:before="2" w:line="240" w:lineRule="exact"/>
        <w:rPr>
          <w:rFonts w:asciiTheme="minorHAnsi" w:hAnsiTheme="minorHAnsi"/>
        </w:rPr>
      </w:pPr>
    </w:p>
    <w:p w14:paraId="39A33898" w14:textId="77777777" w:rsidR="00196521" w:rsidRPr="00967027" w:rsidRDefault="00196521" w:rsidP="00196521">
      <w:pPr>
        <w:spacing w:before="25"/>
        <w:ind w:right="-20"/>
        <w:rPr>
          <w:rFonts w:asciiTheme="minorHAnsi" w:eastAsia="Arial" w:hAnsiTheme="minorHAnsi" w:cs="Arial"/>
          <w:b/>
          <w:sz w:val="28"/>
          <w:szCs w:val="28"/>
        </w:rPr>
      </w:pPr>
      <w:r w:rsidRPr="00967027">
        <w:rPr>
          <w:rFonts w:asciiTheme="minorHAnsi" w:eastAsia="Arial" w:hAnsiTheme="minorHAnsi" w:cs="Arial"/>
          <w:b/>
          <w:sz w:val="28"/>
          <w:szCs w:val="28"/>
        </w:rPr>
        <w:t>Sa</w:t>
      </w:r>
      <w:r w:rsidRPr="00967027">
        <w:rPr>
          <w:rFonts w:asciiTheme="minorHAnsi" w:eastAsia="Arial" w:hAnsiTheme="minorHAnsi" w:cs="Arial"/>
          <w:b/>
          <w:spacing w:val="1"/>
          <w:sz w:val="28"/>
          <w:szCs w:val="28"/>
        </w:rPr>
        <w:t>l</w:t>
      </w:r>
      <w:r w:rsidRPr="00967027">
        <w:rPr>
          <w:rFonts w:asciiTheme="minorHAnsi" w:eastAsia="Arial" w:hAnsiTheme="minorHAnsi" w:cs="Arial"/>
          <w:b/>
          <w:spacing w:val="-3"/>
          <w:sz w:val="28"/>
          <w:szCs w:val="28"/>
        </w:rPr>
        <w:t>a</w:t>
      </w:r>
      <w:r w:rsidRPr="00967027">
        <w:rPr>
          <w:rFonts w:asciiTheme="minorHAnsi" w:eastAsia="Arial" w:hAnsiTheme="minorHAnsi" w:cs="Arial"/>
          <w:b/>
          <w:spacing w:val="3"/>
          <w:sz w:val="28"/>
          <w:szCs w:val="28"/>
        </w:rPr>
        <w:t>r</w:t>
      </w:r>
      <w:r w:rsidRPr="00967027">
        <w:rPr>
          <w:rFonts w:asciiTheme="minorHAnsi" w:eastAsia="Arial" w:hAnsiTheme="minorHAnsi" w:cs="Arial"/>
          <w:b/>
          <w:sz w:val="28"/>
          <w:szCs w:val="28"/>
        </w:rPr>
        <w:t>y</w:t>
      </w:r>
      <w:r w:rsidRPr="00967027">
        <w:rPr>
          <w:rFonts w:asciiTheme="minorHAnsi" w:eastAsia="Arial" w:hAnsiTheme="minorHAnsi" w:cs="Arial"/>
          <w:b/>
          <w:spacing w:val="41"/>
          <w:sz w:val="28"/>
          <w:szCs w:val="28"/>
        </w:rPr>
        <w:t xml:space="preserve"> </w:t>
      </w:r>
      <w:r w:rsidRPr="00967027">
        <w:rPr>
          <w:rFonts w:asciiTheme="minorHAnsi" w:eastAsia="Arial" w:hAnsiTheme="minorHAnsi" w:cs="Arial"/>
          <w:b/>
          <w:sz w:val="28"/>
          <w:szCs w:val="28"/>
        </w:rPr>
        <w:t>a</w:t>
      </w:r>
      <w:r w:rsidRPr="00967027">
        <w:rPr>
          <w:rFonts w:asciiTheme="minorHAnsi" w:eastAsia="Arial" w:hAnsiTheme="minorHAnsi" w:cs="Arial"/>
          <w:b/>
          <w:spacing w:val="-1"/>
          <w:sz w:val="28"/>
          <w:szCs w:val="28"/>
        </w:rPr>
        <w:t>n</w:t>
      </w:r>
      <w:r w:rsidRPr="00967027">
        <w:rPr>
          <w:rFonts w:asciiTheme="minorHAnsi" w:eastAsia="Arial" w:hAnsiTheme="minorHAnsi" w:cs="Arial"/>
          <w:b/>
          <w:sz w:val="28"/>
          <w:szCs w:val="28"/>
        </w:rPr>
        <w:t>d</w:t>
      </w:r>
      <w:r w:rsidRPr="00967027">
        <w:rPr>
          <w:rFonts w:asciiTheme="minorHAnsi" w:eastAsia="Arial" w:hAnsiTheme="minorHAnsi" w:cs="Arial"/>
          <w:b/>
          <w:spacing w:val="31"/>
          <w:sz w:val="28"/>
          <w:szCs w:val="28"/>
        </w:rPr>
        <w:t xml:space="preserve"> </w:t>
      </w:r>
      <w:r w:rsidRPr="00967027">
        <w:rPr>
          <w:rFonts w:asciiTheme="minorHAnsi" w:eastAsia="Arial" w:hAnsiTheme="minorHAnsi" w:cs="Arial"/>
          <w:b/>
          <w:spacing w:val="-1"/>
          <w:w w:val="110"/>
          <w:sz w:val="28"/>
          <w:szCs w:val="28"/>
        </w:rPr>
        <w:t>hou</w:t>
      </w:r>
      <w:r w:rsidRPr="00967027">
        <w:rPr>
          <w:rFonts w:asciiTheme="minorHAnsi" w:eastAsia="Arial" w:hAnsiTheme="minorHAnsi" w:cs="Arial"/>
          <w:b/>
          <w:spacing w:val="1"/>
          <w:w w:val="117"/>
          <w:sz w:val="28"/>
          <w:szCs w:val="28"/>
        </w:rPr>
        <w:t>r</w:t>
      </w:r>
      <w:r w:rsidRPr="00967027">
        <w:rPr>
          <w:rFonts w:asciiTheme="minorHAnsi" w:eastAsia="Arial" w:hAnsiTheme="minorHAnsi" w:cs="Arial"/>
          <w:b/>
          <w:w w:val="111"/>
          <w:sz w:val="28"/>
          <w:szCs w:val="28"/>
        </w:rPr>
        <w:t>s</w:t>
      </w:r>
    </w:p>
    <w:p w14:paraId="39A33899" w14:textId="614BDB0F" w:rsidR="00DB50D5" w:rsidRDefault="00196521" w:rsidP="00196521">
      <w:pPr>
        <w:spacing w:before="17" w:line="252" w:lineRule="exact"/>
        <w:ind w:right="-5"/>
        <w:rPr>
          <w:rFonts w:asciiTheme="minorHAnsi" w:eastAsia="Arial" w:hAnsiTheme="minorHAnsi" w:cs="Arial"/>
          <w:spacing w:val="-1"/>
        </w:rPr>
      </w:pPr>
      <w:r w:rsidRPr="00967027">
        <w:rPr>
          <w:rFonts w:asciiTheme="minorHAnsi" w:eastAsia="Arial" w:hAnsiTheme="minorHAnsi" w:cs="Arial"/>
        </w:rPr>
        <w:t>2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da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pe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4"/>
        </w:rPr>
        <w:t>w</w:t>
      </w:r>
      <w:r w:rsidRPr="00967027">
        <w:rPr>
          <w:rFonts w:asciiTheme="minorHAnsi" w:eastAsia="Arial" w:hAnsiTheme="minorHAnsi" w:cs="Arial"/>
          <w:spacing w:val="-1"/>
        </w:rPr>
        <w:t>ee</w:t>
      </w:r>
      <w:r w:rsidRPr="00967027">
        <w:rPr>
          <w:rFonts w:asciiTheme="minorHAnsi" w:eastAsia="Arial" w:hAnsiTheme="minorHAnsi" w:cs="Arial"/>
        </w:rPr>
        <w:t xml:space="preserve">k. </w:t>
      </w:r>
      <w:r w:rsidRPr="00967027">
        <w:rPr>
          <w:rFonts w:asciiTheme="minorHAnsi" w:eastAsia="Arial" w:hAnsiTheme="minorHAnsi" w:cs="Arial"/>
          <w:spacing w:val="-1"/>
        </w:rPr>
        <w:t>Fi</w:t>
      </w:r>
      <w:r w:rsidRPr="00967027">
        <w:rPr>
          <w:rFonts w:asciiTheme="minorHAnsi" w:eastAsia="Arial" w:hAnsiTheme="minorHAnsi" w:cs="Arial"/>
          <w:spacing w:val="-2"/>
        </w:rPr>
        <w:t>x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t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 xml:space="preserve">m </w:t>
      </w:r>
      <w:r w:rsidR="00DB50D5">
        <w:rPr>
          <w:rFonts w:asciiTheme="minorHAnsi" w:eastAsia="Arial" w:hAnsiTheme="minorHAnsi" w:cs="Arial"/>
        </w:rPr>
        <w:t xml:space="preserve">to </w:t>
      </w:r>
      <w:r w:rsidR="00DB50D5" w:rsidRPr="00952B8B">
        <w:rPr>
          <w:rFonts w:asciiTheme="minorHAnsi" w:eastAsia="Arial" w:hAnsiTheme="minorHAnsi" w:cs="Arial"/>
          <w:spacing w:val="-4"/>
        </w:rPr>
        <w:t>M</w:t>
      </w:r>
      <w:r w:rsidR="00DB50D5" w:rsidRPr="00952B8B">
        <w:rPr>
          <w:rFonts w:asciiTheme="minorHAnsi" w:eastAsia="Arial" w:hAnsiTheme="minorHAnsi" w:cs="Arial"/>
          <w:spacing w:val="-1"/>
        </w:rPr>
        <w:t>a</w:t>
      </w:r>
      <w:r w:rsidR="00DB50D5" w:rsidRPr="00952B8B">
        <w:rPr>
          <w:rFonts w:asciiTheme="minorHAnsi" w:eastAsia="Arial" w:hAnsiTheme="minorHAnsi" w:cs="Arial"/>
          <w:spacing w:val="1"/>
        </w:rPr>
        <w:t>r</w:t>
      </w:r>
      <w:r w:rsidR="00DB50D5" w:rsidRPr="00952B8B">
        <w:rPr>
          <w:rFonts w:asciiTheme="minorHAnsi" w:eastAsia="Arial" w:hAnsiTheme="minorHAnsi" w:cs="Arial"/>
        </w:rPr>
        <w:t>ch</w:t>
      </w:r>
      <w:r w:rsidR="00DB50D5" w:rsidRPr="00952B8B">
        <w:rPr>
          <w:rFonts w:asciiTheme="minorHAnsi" w:eastAsia="Arial" w:hAnsiTheme="minorHAnsi" w:cs="Arial"/>
          <w:spacing w:val="1"/>
        </w:rPr>
        <w:t xml:space="preserve"> </w:t>
      </w:r>
      <w:r w:rsidR="00DB50D5" w:rsidRPr="00952B8B">
        <w:rPr>
          <w:rFonts w:asciiTheme="minorHAnsi" w:eastAsia="Arial" w:hAnsiTheme="minorHAnsi" w:cs="Arial"/>
          <w:spacing w:val="-1"/>
        </w:rPr>
        <w:t>20</w:t>
      </w:r>
      <w:r w:rsidR="00F62FB3" w:rsidRPr="00952B8B">
        <w:rPr>
          <w:rFonts w:asciiTheme="minorHAnsi" w:eastAsia="Arial" w:hAnsiTheme="minorHAnsi" w:cs="Arial"/>
          <w:spacing w:val="-1"/>
        </w:rPr>
        <w:t>22</w:t>
      </w:r>
      <w:r w:rsidR="00952B8B">
        <w:rPr>
          <w:rFonts w:asciiTheme="minorHAnsi" w:eastAsia="Arial" w:hAnsiTheme="minorHAnsi" w:cs="Arial"/>
          <w:spacing w:val="-1"/>
        </w:rPr>
        <w:t xml:space="preserve">. Please note, we fully </w:t>
      </w:r>
      <w:r w:rsidR="003B5877">
        <w:rPr>
          <w:rFonts w:asciiTheme="minorHAnsi" w:eastAsia="Arial" w:hAnsiTheme="minorHAnsi" w:cs="Arial"/>
          <w:spacing w:val="-1"/>
        </w:rPr>
        <w:t xml:space="preserve">expect the role to continue beyond this date. If </w:t>
      </w:r>
      <w:r w:rsidR="00E46E1C">
        <w:rPr>
          <w:rFonts w:asciiTheme="minorHAnsi" w:eastAsia="Arial" w:hAnsiTheme="minorHAnsi" w:cs="Arial"/>
          <w:spacing w:val="-1"/>
        </w:rPr>
        <w:t>required</w:t>
      </w:r>
      <w:r w:rsidR="003B5877">
        <w:rPr>
          <w:rFonts w:asciiTheme="minorHAnsi" w:eastAsia="Arial" w:hAnsiTheme="minorHAnsi" w:cs="Arial"/>
          <w:spacing w:val="-1"/>
        </w:rPr>
        <w:t>, please</w:t>
      </w:r>
      <w:r w:rsidR="00E46E1C">
        <w:rPr>
          <w:rFonts w:asciiTheme="minorHAnsi" w:eastAsia="Arial" w:hAnsiTheme="minorHAnsi" w:cs="Arial"/>
          <w:spacing w:val="-1"/>
        </w:rPr>
        <w:t xml:space="preserve"> ask Jane Hendrie for further </w:t>
      </w:r>
      <w:r w:rsidR="00144D79">
        <w:rPr>
          <w:rFonts w:asciiTheme="minorHAnsi" w:eastAsia="Arial" w:hAnsiTheme="minorHAnsi" w:cs="Arial"/>
          <w:spacing w:val="-1"/>
        </w:rPr>
        <w:t>information.</w:t>
      </w:r>
      <w:r w:rsidR="003B5877">
        <w:rPr>
          <w:rFonts w:asciiTheme="minorHAnsi" w:eastAsia="Arial" w:hAnsiTheme="minorHAnsi" w:cs="Arial"/>
          <w:spacing w:val="-1"/>
        </w:rPr>
        <w:t xml:space="preserve"> </w:t>
      </w:r>
    </w:p>
    <w:p w14:paraId="39A3389A" w14:textId="77777777" w:rsidR="00196521" w:rsidRPr="00967027" w:rsidRDefault="00196521" w:rsidP="00196521">
      <w:pPr>
        <w:spacing w:before="17" w:line="252" w:lineRule="exact"/>
        <w:ind w:right="-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1"/>
        </w:rPr>
        <w:t>PAY</w:t>
      </w:r>
      <w:r w:rsidRPr="00967027">
        <w:rPr>
          <w:rFonts w:asciiTheme="minorHAnsi" w:eastAsia="Arial" w:hAnsiTheme="minorHAnsi" w:cs="Arial"/>
        </w:rPr>
        <w:t>E</w:t>
      </w:r>
    </w:p>
    <w:p w14:paraId="39A3389B" w14:textId="5BFC50D8" w:rsidR="00196521" w:rsidRPr="00967027" w:rsidRDefault="00196521" w:rsidP="00196521">
      <w:pPr>
        <w:spacing w:line="248" w:lineRule="exact"/>
        <w:ind w:right="-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1"/>
        </w:rPr>
        <w:t>Sala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an</w:t>
      </w:r>
      <w:r w:rsidRPr="00967027">
        <w:rPr>
          <w:rFonts w:asciiTheme="minorHAnsi" w:eastAsia="Arial" w:hAnsiTheme="minorHAnsi" w:cs="Arial"/>
          <w:spacing w:val="2"/>
        </w:rPr>
        <w:t>g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dependi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-2"/>
        </w:rPr>
        <w:t>x</w:t>
      </w:r>
      <w:r w:rsidRPr="00967027">
        <w:rPr>
          <w:rFonts w:asciiTheme="minorHAnsi" w:eastAsia="Arial" w:hAnsiTheme="minorHAnsi" w:cs="Arial"/>
          <w:spacing w:val="-1"/>
        </w:rPr>
        <w:t>pe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ien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</w:rPr>
        <w:t>:</w:t>
      </w:r>
      <w:r w:rsidRPr="00967027">
        <w:rPr>
          <w:rFonts w:asciiTheme="minorHAnsi" w:eastAsia="Arial" w:hAnsiTheme="minorHAnsi" w:cs="Arial"/>
          <w:spacing w:val="2"/>
        </w:rPr>
        <w:t xml:space="preserve"> c</w:t>
      </w:r>
      <w:r w:rsidRPr="00967027">
        <w:rPr>
          <w:rFonts w:asciiTheme="minorHAnsi" w:eastAsia="Arial" w:hAnsiTheme="minorHAnsi" w:cs="Arial"/>
          <w:spacing w:val="-1"/>
        </w:rPr>
        <w:t>£21,</w:t>
      </w:r>
      <w:r w:rsidR="00F62FB3">
        <w:rPr>
          <w:rFonts w:asciiTheme="minorHAnsi" w:eastAsia="Arial" w:hAnsiTheme="minorHAnsi" w:cs="Arial"/>
          <w:spacing w:val="-1"/>
        </w:rPr>
        <w:t>5</w:t>
      </w:r>
      <w:r w:rsidRPr="00967027">
        <w:rPr>
          <w:rFonts w:asciiTheme="minorHAnsi" w:eastAsia="Arial" w:hAnsiTheme="minorHAnsi" w:cs="Arial"/>
          <w:spacing w:val="-1"/>
        </w:rPr>
        <w:t>00 FTE</w:t>
      </w:r>
    </w:p>
    <w:p w14:paraId="39A3389C" w14:textId="77777777" w:rsidR="00196521" w:rsidRPr="00967027" w:rsidRDefault="00196521" w:rsidP="00DB50D5">
      <w:pPr>
        <w:pStyle w:val="Heading1"/>
        <w:rPr>
          <w:rFonts w:eastAsia="Arial"/>
        </w:rPr>
      </w:pPr>
      <w:bookmarkStart w:id="6" w:name="_Toc42009756"/>
      <w:r w:rsidRPr="00967027">
        <w:rPr>
          <w:rFonts w:eastAsia="Arial"/>
        </w:rPr>
        <w:t>H</w:t>
      </w:r>
      <w:r w:rsidRPr="00967027">
        <w:rPr>
          <w:rFonts w:eastAsia="Arial"/>
          <w:spacing w:val="-4"/>
        </w:rPr>
        <w:t>o</w:t>
      </w:r>
      <w:r w:rsidRPr="00967027">
        <w:rPr>
          <w:rFonts w:eastAsia="Arial"/>
        </w:rPr>
        <w:t>w</w:t>
      </w:r>
      <w:r w:rsidRPr="00967027">
        <w:rPr>
          <w:rFonts w:eastAsia="Arial"/>
          <w:spacing w:val="38"/>
        </w:rPr>
        <w:t xml:space="preserve"> </w:t>
      </w:r>
      <w:r w:rsidRPr="00967027">
        <w:rPr>
          <w:rFonts w:eastAsia="Arial"/>
        </w:rPr>
        <w:t>to</w:t>
      </w:r>
      <w:r w:rsidRPr="00967027">
        <w:rPr>
          <w:rFonts w:eastAsia="Arial"/>
          <w:spacing w:val="31"/>
        </w:rPr>
        <w:t xml:space="preserve"> </w:t>
      </w:r>
      <w:r w:rsidRPr="00967027">
        <w:rPr>
          <w:rFonts w:eastAsia="Arial"/>
          <w:spacing w:val="-6"/>
          <w:w w:val="108"/>
        </w:rPr>
        <w:t>A</w:t>
      </w:r>
      <w:r w:rsidRPr="00967027">
        <w:rPr>
          <w:rFonts w:eastAsia="Arial"/>
          <w:w w:val="110"/>
        </w:rPr>
        <w:t>pp</w:t>
      </w:r>
      <w:r w:rsidRPr="00967027">
        <w:rPr>
          <w:rFonts w:eastAsia="Arial"/>
          <w:spacing w:val="6"/>
          <w:w w:val="125"/>
        </w:rPr>
        <w:t>l</w:t>
      </w:r>
      <w:r w:rsidRPr="00967027">
        <w:rPr>
          <w:rFonts w:eastAsia="Arial"/>
          <w:w w:val="111"/>
        </w:rPr>
        <w:t>y</w:t>
      </w:r>
      <w:bookmarkEnd w:id="6"/>
    </w:p>
    <w:p w14:paraId="118F55A4" w14:textId="07CE7CCD" w:rsidR="00ED34C5" w:rsidRPr="0099142D" w:rsidRDefault="00196521" w:rsidP="0099142D">
      <w:pPr>
        <w:pStyle w:val="Heading3"/>
        <w:spacing w:before="0"/>
        <w:rPr>
          <w:rFonts w:asciiTheme="minorHAnsi" w:hAnsiTheme="minorHAnsi" w:cstheme="minorHAnsi"/>
          <w:color w:val="auto"/>
        </w:rPr>
      </w:pPr>
      <w:r w:rsidRPr="0099142D">
        <w:rPr>
          <w:rFonts w:asciiTheme="minorHAnsi" w:eastAsia="Arial" w:hAnsiTheme="minorHAnsi" w:cs="Arial"/>
          <w:color w:val="auto"/>
          <w:spacing w:val="-1"/>
        </w:rPr>
        <w:t>Plea</w:t>
      </w:r>
      <w:r w:rsidRPr="0099142D">
        <w:rPr>
          <w:rFonts w:asciiTheme="minorHAnsi" w:eastAsia="Arial" w:hAnsiTheme="minorHAnsi" w:cs="Arial"/>
          <w:color w:val="auto"/>
        </w:rPr>
        <w:t>se</w:t>
      </w:r>
      <w:r w:rsidRPr="0099142D">
        <w:rPr>
          <w:rFonts w:asciiTheme="minorHAnsi" w:eastAsia="Arial" w:hAnsiTheme="minorHAnsi" w:cs="Arial"/>
          <w:color w:val="auto"/>
          <w:spacing w:val="1"/>
        </w:rPr>
        <w:t xml:space="preserve"> </w:t>
      </w:r>
      <w:r w:rsidRPr="0099142D">
        <w:rPr>
          <w:rFonts w:asciiTheme="minorHAnsi" w:eastAsia="Arial" w:hAnsiTheme="minorHAnsi" w:cs="Arial"/>
          <w:color w:val="auto"/>
        </w:rPr>
        <w:t>s</w:t>
      </w:r>
      <w:r w:rsidRPr="0099142D">
        <w:rPr>
          <w:rFonts w:asciiTheme="minorHAnsi" w:eastAsia="Arial" w:hAnsiTheme="minorHAnsi" w:cs="Arial"/>
          <w:color w:val="auto"/>
          <w:spacing w:val="-1"/>
        </w:rPr>
        <w:t>en</w:t>
      </w:r>
      <w:r w:rsidRPr="0099142D">
        <w:rPr>
          <w:rFonts w:asciiTheme="minorHAnsi" w:eastAsia="Arial" w:hAnsiTheme="minorHAnsi" w:cs="Arial"/>
          <w:color w:val="auto"/>
        </w:rPr>
        <w:t>d</w:t>
      </w:r>
      <w:r w:rsidRPr="0099142D">
        <w:rPr>
          <w:rFonts w:asciiTheme="minorHAnsi" w:eastAsia="Arial" w:hAnsiTheme="minorHAnsi" w:cs="Arial"/>
          <w:color w:val="auto"/>
          <w:spacing w:val="1"/>
        </w:rPr>
        <w:t xml:space="preserve"> </w:t>
      </w:r>
      <w:r w:rsidRPr="0099142D">
        <w:rPr>
          <w:rFonts w:asciiTheme="minorHAnsi" w:eastAsia="Arial" w:hAnsiTheme="minorHAnsi" w:cs="Arial"/>
          <w:color w:val="auto"/>
        </w:rPr>
        <w:t>a</w:t>
      </w:r>
      <w:r w:rsidRPr="0099142D">
        <w:rPr>
          <w:rFonts w:asciiTheme="minorHAnsi" w:eastAsia="Arial" w:hAnsiTheme="minorHAnsi" w:cs="Arial"/>
          <w:color w:val="auto"/>
          <w:spacing w:val="-2"/>
        </w:rPr>
        <w:t xml:space="preserve"> </w:t>
      </w:r>
      <w:r w:rsidRPr="0099142D">
        <w:rPr>
          <w:rFonts w:asciiTheme="minorHAnsi" w:eastAsia="Arial" w:hAnsiTheme="minorHAnsi" w:cs="Arial"/>
          <w:color w:val="auto"/>
          <w:spacing w:val="-1"/>
        </w:rPr>
        <w:t>C</w:t>
      </w:r>
      <w:r w:rsidRPr="0099142D">
        <w:rPr>
          <w:rFonts w:asciiTheme="minorHAnsi" w:eastAsia="Arial" w:hAnsiTheme="minorHAnsi" w:cs="Arial"/>
          <w:color w:val="auto"/>
        </w:rPr>
        <w:t xml:space="preserve">V </w:t>
      </w:r>
      <w:r w:rsidRPr="0099142D">
        <w:rPr>
          <w:rFonts w:asciiTheme="minorHAnsi" w:eastAsia="Arial" w:hAnsiTheme="minorHAnsi" w:cs="Arial"/>
          <w:color w:val="auto"/>
          <w:spacing w:val="-1"/>
        </w:rPr>
        <w:t>an</w:t>
      </w:r>
      <w:r w:rsidRPr="0099142D">
        <w:rPr>
          <w:rFonts w:asciiTheme="minorHAnsi" w:eastAsia="Arial" w:hAnsiTheme="minorHAnsi" w:cs="Arial"/>
          <w:color w:val="auto"/>
        </w:rPr>
        <w:t>d</w:t>
      </w:r>
      <w:r w:rsidRPr="0099142D">
        <w:rPr>
          <w:rFonts w:asciiTheme="minorHAnsi" w:eastAsia="Arial" w:hAnsiTheme="minorHAnsi" w:cs="Arial"/>
          <w:color w:val="auto"/>
          <w:spacing w:val="1"/>
        </w:rPr>
        <w:t xml:space="preserve"> </w:t>
      </w:r>
      <w:r w:rsidRPr="0099142D">
        <w:rPr>
          <w:rFonts w:asciiTheme="minorHAnsi" w:eastAsia="Arial" w:hAnsiTheme="minorHAnsi" w:cs="Arial"/>
          <w:color w:val="auto"/>
          <w:spacing w:val="-2"/>
        </w:rPr>
        <w:t>c</w:t>
      </w:r>
      <w:r w:rsidRPr="0099142D">
        <w:rPr>
          <w:rFonts w:asciiTheme="minorHAnsi" w:eastAsia="Arial" w:hAnsiTheme="minorHAnsi" w:cs="Arial"/>
          <w:color w:val="auto"/>
          <w:spacing w:val="-1"/>
        </w:rPr>
        <w:t>o</w:t>
      </w:r>
      <w:r w:rsidRPr="0099142D">
        <w:rPr>
          <w:rFonts w:asciiTheme="minorHAnsi" w:eastAsia="Arial" w:hAnsiTheme="minorHAnsi" w:cs="Arial"/>
          <w:color w:val="auto"/>
          <w:spacing w:val="-2"/>
        </w:rPr>
        <w:t>v</w:t>
      </w:r>
      <w:r w:rsidRPr="0099142D">
        <w:rPr>
          <w:rFonts w:asciiTheme="minorHAnsi" w:eastAsia="Arial" w:hAnsiTheme="minorHAnsi" w:cs="Arial"/>
          <w:color w:val="auto"/>
          <w:spacing w:val="-1"/>
        </w:rPr>
        <w:t>e</w:t>
      </w:r>
      <w:r w:rsidRPr="0099142D">
        <w:rPr>
          <w:rFonts w:asciiTheme="minorHAnsi" w:eastAsia="Arial" w:hAnsiTheme="minorHAnsi" w:cs="Arial"/>
          <w:color w:val="auto"/>
          <w:spacing w:val="1"/>
        </w:rPr>
        <w:t>r</w:t>
      </w:r>
      <w:r w:rsidRPr="0099142D">
        <w:rPr>
          <w:rFonts w:asciiTheme="minorHAnsi" w:eastAsia="Arial" w:hAnsiTheme="minorHAnsi" w:cs="Arial"/>
          <w:color w:val="auto"/>
          <w:spacing w:val="-1"/>
        </w:rPr>
        <w:t>in</w:t>
      </w:r>
      <w:r w:rsidRPr="0099142D">
        <w:rPr>
          <w:rFonts w:asciiTheme="minorHAnsi" w:eastAsia="Arial" w:hAnsiTheme="minorHAnsi" w:cs="Arial"/>
          <w:color w:val="auto"/>
        </w:rPr>
        <w:t>g</w:t>
      </w:r>
      <w:r w:rsidRPr="0099142D">
        <w:rPr>
          <w:rFonts w:asciiTheme="minorHAnsi" w:eastAsia="Arial" w:hAnsiTheme="minorHAnsi" w:cs="Arial"/>
          <w:color w:val="auto"/>
          <w:spacing w:val="3"/>
        </w:rPr>
        <w:t xml:space="preserve"> </w:t>
      </w:r>
      <w:r w:rsidRPr="0099142D">
        <w:rPr>
          <w:rFonts w:asciiTheme="minorHAnsi" w:eastAsia="Arial" w:hAnsiTheme="minorHAnsi" w:cs="Arial"/>
          <w:color w:val="auto"/>
          <w:spacing w:val="-1"/>
        </w:rPr>
        <w:t>let</w:t>
      </w:r>
      <w:r w:rsidRPr="0099142D">
        <w:rPr>
          <w:rFonts w:asciiTheme="minorHAnsi" w:eastAsia="Arial" w:hAnsiTheme="minorHAnsi" w:cs="Arial"/>
          <w:color w:val="auto"/>
          <w:spacing w:val="1"/>
        </w:rPr>
        <w:t>t</w:t>
      </w:r>
      <w:r w:rsidRPr="0099142D">
        <w:rPr>
          <w:rFonts w:asciiTheme="minorHAnsi" w:eastAsia="Arial" w:hAnsiTheme="minorHAnsi" w:cs="Arial"/>
          <w:color w:val="auto"/>
          <w:spacing w:val="-1"/>
        </w:rPr>
        <w:t>e</w:t>
      </w:r>
      <w:r w:rsidRPr="0099142D">
        <w:rPr>
          <w:rFonts w:asciiTheme="minorHAnsi" w:eastAsia="Arial" w:hAnsiTheme="minorHAnsi" w:cs="Arial"/>
          <w:color w:val="auto"/>
        </w:rPr>
        <w:t xml:space="preserve">r </w:t>
      </w:r>
      <w:r w:rsidRPr="0099142D">
        <w:rPr>
          <w:rFonts w:asciiTheme="minorHAnsi" w:eastAsia="Arial" w:hAnsiTheme="minorHAnsi" w:cs="Arial"/>
          <w:color w:val="auto"/>
          <w:spacing w:val="-1"/>
        </w:rPr>
        <w:t>b</w:t>
      </w:r>
      <w:r w:rsidRPr="0099142D">
        <w:rPr>
          <w:rFonts w:asciiTheme="minorHAnsi" w:eastAsia="Arial" w:hAnsiTheme="minorHAnsi" w:cs="Arial"/>
          <w:color w:val="auto"/>
        </w:rPr>
        <w:t>y</w:t>
      </w:r>
      <w:r w:rsidRPr="0099142D">
        <w:rPr>
          <w:rFonts w:asciiTheme="minorHAnsi" w:eastAsia="Arial" w:hAnsiTheme="minorHAnsi" w:cs="Arial"/>
          <w:color w:val="auto"/>
          <w:spacing w:val="20"/>
        </w:rPr>
        <w:t xml:space="preserve"> </w:t>
      </w:r>
      <w:r w:rsidRPr="0099142D">
        <w:rPr>
          <w:rFonts w:asciiTheme="minorHAnsi" w:eastAsia="Arial" w:hAnsiTheme="minorHAnsi" w:cs="Arial"/>
          <w:color w:val="auto"/>
          <w:spacing w:val="-1"/>
        </w:rPr>
        <w:t>e</w:t>
      </w:r>
      <w:r w:rsidRPr="0099142D">
        <w:rPr>
          <w:rFonts w:asciiTheme="minorHAnsi" w:eastAsia="Arial" w:hAnsiTheme="minorHAnsi" w:cs="Arial"/>
          <w:color w:val="auto"/>
        </w:rPr>
        <w:t>m</w:t>
      </w:r>
      <w:r w:rsidRPr="0099142D">
        <w:rPr>
          <w:rFonts w:asciiTheme="minorHAnsi" w:eastAsia="Arial" w:hAnsiTheme="minorHAnsi" w:cs="Arial"/>
          <w:color w:val="auto"/>
          <w:spacing w:val="-1"/>
        </w:rPr>
        <w:t>a</w:t>
      </w:r>
      <w:r w:rsidRPr="0099142D">
        <w:rPr>
          <w:rFonts w:asciiTheme="minorHAnsi" w:eastAsia="Arial" w:hAnsiTheme="minorHAnsi" w:cs="Arial"/>
          <w:color w:val="auto"/>
          <w:spacing w:val="1"/>
        </w:rPr>
        <w:t>i</w:t>
      </w:r>
      <w:r w:rsidRPr="0099142D">
        <w:rPr>
          <w:rFonts w:asciiTheme="minorHAnsi" w:eastAsia="Arial" w:hAnsiTheme="minorHAnsi" w:cs="Arial"/>
          <w:color w:val="auto"/>
        </w:rPr>
        <w:t>l</w:t>
      </w:r>
      <w:r w:rsidR="00144D79">
        <w:rPr>
          <w:rFonts w:asciiTheme="minorHAnsi" w:eastAsia="Arial" w:hAnsiTheme="minorHAnsi" w:cs="Arial"/>
          <w:color w:val="auto"/>
        </w:rPr>
        <w:t xml:space="preserve"> with </w:t>
      </w:r>
      <w:r w:rsidR="00FB117B">
        <w:rPr>
          <w:rFonts w:asciiTheme="minorHAnsi" w:eastAsia="Arial" w:hAnsiTheme="minorHAnsi" w:cs="Arial"/>
          <w:color w:val="auto"/>
        </w:rPr>
        <w:t>your NAME, PROGRAMME ENGAGEMENT</w:t>
      </w:r>
      <w:r w:rsidR="00CC7AB8">
        <w:rPr>
          <w:rFonts w:asciiTheme="minorHAnsi" w:eastAsia="Arial" w:hAnsiTheme="minorHAnsi" w:cs="Arial"/>
          <w:color w:val="auto"/>
        </w:rPr>
        <w:t xml:space="preserve"> JOB in the subject line</w:t>
      </w:r>
      <w:r w:rsidRPr="0099142D">
        <w:rPr>
          <w:rFonts w:asciiTheme="minorHAnsi" w:eastAsia="Arial" w:hAnsiTheme="minorHAnsi" w:cs="Arial"/>
          <w:color w:val="auto"/>
          <w:spacing w:val="37"/>
        </w:rPr>
        <w:t xml:space="preserve"> </w:t>
      </w:r>
      <w:r w:rsidRPr="0099142D">
        <w:rPr>
          <w:rFonts w:asciiTheme="minorHAnsi" w:eastAsia="Arial" w:hAnsiTheme="minorHAnsi" w:cs="Arial"/>
          <w:color w:val="auto"/>
          <w:spacing w:val="-2"/>
        </w:rPr>
        <w:t>(</w:t>
      </w:r>
      <w:r w:rsidR="00CE7B44" w:rsidRPr="00802740">
        <w:rPr>
          <w:rFonts w:asciiTheme="minorHAnsi" w:eastAsia="Times New Roman" w:hAnsiTheme="minorHAnsi" w:cstheme="minorHAnsi"/>
          <w:color w:val="auto"/>
        </w:rPr>
        <w:t xml:space="preserve">Please let us know </w:t>
      </w:r>
      <w:r w:rsidR="00ED5853" w:rsidRPr="00802740">
        <w:rPr>
          <w:rFonts w:asciiTheme="minorHAnsi" w:eastAsia="Arial" w:hAnsiTheme="minorHAnsi" w:cstheme="minorHAnsi"/>
          <w:color w:val="auto"/>
          <w:spacing w:val="1"/>
        </w:rPr>
        <w:t xml:space="preserve">by email </w:t>
      </w:r>
      <w:r w:rsidR="00CC7AB8">
        <w:rPr>
          <w:rFonts w:asciiTheme="minorHAnsi" w:eastAsia="Arial" w:hAnsiTheme="minorHAnsi" w:cstheme="minorHAnsi"/>
          <w:color w:val="auto"/>
          <w:spacing w:val="1"/>
        </w:rPr>
        <w:t>(</w:t>
      </w:r>
      <w:hyperlink r:id="rId12" w:history="1">
        <w:r w:rsidR="00CC7AB8" w:rsidRPr="00971D7E">
          <w:rPr>
            <w:rStyle w:val="Hyperlink"/>
            <w:rFonts w:asciiTheme="minorHAnsi" w:eastAsia="Arial" w:hAnsiTheme="minorHAnsi" w:cstheme="minorHAnsi"/>
            <w:spacing w:val="1"/>
          </w:rPr>
          <w:t>jane@leanarts.org.uk</w:t>
        </w:r>
      </w:hyperlink>
      <w:r w:rsidR="00CC7AB8">
        <w:rPr>
          <w:rStyle w:val="Hyperlink"/>
          <w:rFonts w:asciiTheme="minorHAnsi" w:eastAsia="Arial" w:hAnsiTheme="minorHAnsi" w:cstheme="minorHAnsi"/>
          <w:color w:val="auto"/>
          <w:spacing w:val="1"/>
        </w:rPr>
        <w:t>)</w:t>
      </w:r>
      <w:r w:rsidR="00ED5853" w:rsidRPr="00802740">
        <w:rPr>
          <w:rFonts w:asciiTheme="minorHAnsi" w:eastAsia="Arial" w:hAnsiTheme="minorHAnsi" w:cstheme="minorHAnsi"/>
          <w:color w:val="auto"/>
          <w:spacing w:val="1"/>
        </w:rPr>
        <w:t xml:space="preserve"> </w:t>
      </w:r>
      <w:r w:rsidR="00CE7B44" w:rsidRPr="00802740">
        <w:rPr>
          <w:rFonts w:asciiTheme="minorHAnsi" w:eastAsia="Times New Roman" w:hAnsiTheme="minorHAnsi" w:cstheme="minorHAnsi"/>
          <w:color w:val="auto"/>
        </w:rPr>
        <w:t xml:space="preserve">if you require this </w:t>
      </w:r>
      <w:r w:rsidR="00802740">
        <w:rPr>
          <w:rFonts w:asciiTheme="minorHAnsi" w:eastAsia="Times New Roman" w:hAnsiTheme="minorHAnsi" w:cstheme="minorHAnsi"/>
          <w:color w:val="auto"/>
        </w:rPr>
        <w:t xml:space="preserve">Job Pack </w:t>
      </w:r>
      <w:r w:rsidR="00CE7B44" w:rsidRPr="00802740">
        <w:rPr>
          <w:rFonts w:asciiTheme="minorHAnsi" w:eastAsia="Times New Roman" w:hAnsiTheme="minorHAnsi" w:cstheme="minorHAnsi"/>
          <w:color w:val="auto"/>
        </w:rPr>
        <w:t>in another format</w:t>
      </w:r>
      <w:r w:rsidR="00CE7B44" w:rsidRPr="00802740">
        <w:rPr>
          <w:rFonts w:asciiTheme="minorHAnsi" w:eastAsia="Arial" w:hAnsiTheme="minorHAnsi" w:cstheme="minorHAnsi"/>
          <w:color w:val="auto"/>
        </w:rPr>
        <w:t xml:space="preserve"> </w:t>
      </w:r>
      <w:r w:rsidR="0094283A" w:rsidRPr="00802740">
        <w:rPr>
          <w:rFonts w:asciiTheme="minorHAnsi" w:eastAsia="Times New Roman" w:hAnsiTheme="minorHAnsi" w:cstheme="minorHAnsi"/>
          <w:color w:val="auto"/>
        </w:rPr>
        <w:t>or have any questions about the application process</w:t>
      </w:r>
      <w:r w:rsidR="00AD131F">
        <w:rPr>
          <w:rStyle w:val="Strong"/>
          <w:rFonts w:asciiTheme="minorHAnsi" w:hAnsiTheme="minorHAnsi" w:cstheme="minorHAnsi"/>
          <w:b w:val="0"/>
          <w:bCs w:val="0"/>
          <w:color w:val="auto"/>
        </w:rPr>
        <w:t>.</w:t>
      </w:r>
    </w:p>
    <w:p w14:paraId="52568F78" w14:textId="42D53A90" w:rsidR="00ED34C5" w:rsidRDefault="00ED34C5" w:rsidP="00850A3B">
      <w:pPr>
        <w:ind w:right="-20"/>
        <w:rPr>
          <w:rFonts w:asciiTheme="minorHAnsi" w:eastAsia="Arial" w:hAnsiTheme="minorHAnsi" w:cs="Arial"/>
        </w:rPr>
      </w:pPr>
    </w:p>
    <w:p w14:paraId="39A3389F" w14:textId="356CEBF4" w:rsidR="00196521" w:rsidRPr="00E00681" w:rsidRDefault="00196521" w:rsidP="00850A3B">
      <w:pPr>
        <w:ind w:right="-20"/>
        <w:rPr>
          <w:rFonts w:asciiTheme="minorHAnsi" w:eastAsia="Arial" w:hAnsiTheme="minorHAnsi" w:cstheme="minorHAnsi"/>
        </w:rPr>
      </w:pPr>
      <w:r w:rsidRPr="00967027">
        <w:rPr>
          <w:rFonts w:asciiTheme="minorHAnsi" w:eastAsia="Arial" w:hAnsiTheme="minorHAnsi" w:cs="Arial"/>
          <w:spacing w:val="2"/>
        </w:rPr>
        <w:t>T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e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3"/>
        </w:rPr>
        <w:t>i</w:t>
      </w:r>
      <w:r w:rsidRPr="00967027">
        <w:rPr>
          <w:rFonts w:asciiTheme="minorHAnsi" w:eastAsia="Arial" w:hAnsiTheme="minorHAnsi" w:cs="Arial"/>
          <w:spacing w:val="-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le</w:t>
      </w:r>
      <w:r w:rsidRPr="00967027">
        <w:rPr>
          <w:rFonts w:asciiTheme="minorHAnsi" w:eastAsia="Arial" w:hAnsiTheme="minorHAnsi" w:cs="Arial"/>
          <w:spacing w:val="1"/>
        </w:rPr>
        <w:t>tt</w:t>
      </w:r>
      <w:r w:rsidRPr="00967027">
        <w:rPr>
          <w:rFonts w:asciiTheme="minorHAnsi" w:eastAsia="Arial" w:hAnsiTheme="minorHAnsi" w:cs="Arial"/>
          <w:spacing w:val="-3"/>
        </w:rPr>
        <w:t>e</w:t>
      </w:r>
      <w:r w:rsidRPr="00967027">
        <w:rPr>
          <w:rFonts w:asciiTheme="minorHAnsi" w:eastAsia="Arial" w:hAnsiTheme="minorHAnsi" w:cs="Arial"/>
        </w:rPr>
        <w:t xml:space="preserve">r </w:t>
      </w:r>
      <w:r w:rsidRPr="002432E3">
        <w:rPr>
          <w:rFonts w:asciiTheme="minorHAnsi" w:eastAsia="Arial" w:hAnsiTheme="minorHAnsi" w:cs="Arial"/>
          <w:b/>
          <w:i/>
        </w:rPr>
        <w:t>m</w:t>
      </w:r>
      <w:r w:rsidRPr="002432E3">
        <w:rPr>
          <w:rFonts w:asciiTheme="minorHAnsi" w:eastAsia="Arial" w:hAnsiTheme="minorHAnsi" w:cs="Arial"/>
          <w:b/>
          <w:i/>
          <w:spacing w:val="-1"/>
        </w:rPr>
        <w:t>us</w:t>
      </w:r>
      <w:r w:rsidRPr="002432E3">
        <w:rPr>
          <w:rFonts w:asciiTheme="minorHAnsi" w:eastAsia="Arial" w:hAnsiTheme="minorHAnsi" w:cs="Arial"/>
          <w:b/>
          <w:i/>
        </w:rPr>
        <w:t>t</w:t>
      </w:r>
      <w:r w:rsidRPr="00967027">
        <w:rPr>
          <w:rFonts w:asciiTheme="minorHAnsi" w:eastAsia="Arial" w:hAnsiTheme="minorHAnsi" w:cs="Arial"/>
          <w:spacing w:val="49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lea</w:t>
      </w:r>
      <w:r w:rsidRPr="00967027">
        <w:rPr>
          <w:rFonts w:asciiTheme="minorHAnsi" w:eastAsia="Arial" w:hAnsiTheme="minorHAnsi" w:cs="Arial"/>
          <w:spacing w:val="1"/>
        </w:rPr>
        <w:t>r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>h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  <w:spacing w:val="2"/>
        </w:rPr>
        <w:t>o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2"/>
        </w:rPr>
        <w:t xml:space="preserve"> y</w:t>
      </w:r>
      <w:r w:rsidRPr="00967027">
        <w:rPr>
          <w:rFonts w:asciiTheme="minorHAnsi" w:eastAsia="Arial" w:hAnsiTheme="minorHAnsi" w:cs="Arial"/>
          <w:spacing w:val="-1"/>
        </w:rPr>
        <w:t>o</w:t>
      </w:r>
      <w:r w:rsidRPr="00967027">
        <w:rPr>
          <w:rFonts w:asciiTheme="minorHAnsi" w:eastAsia="Arial" w:hAnsiTheme="minorHAnsi" w:cs="Arial"/>
        </w:rPr>
        <w:t>u</w:t>
      </w:r>
      <w:r w:rsidRPr="00967027">
        <w:rPr>
          <w:rFonts w:asciiTheme="minorHAnsi" w:eastAsia="Arial" w:hAnsiTheme="minorHAnsi" w:cs="Arial"/>
          <w:spacing w:val="1"/>
        </w:rPr>
        <w:t xml:space="preserve"> m</w:t>
      </w:r>
      <w:r w:rsidRPr="00967027">
        <w:rPr>
          <w:rFonts w:asciiTheme="minorHAnsi" w:eastAsia="Arial" w:hAnsiTheme="minorHAnsi" w:cs="Arial"/>
          <w:spacing w:val="-1"/>
        </w:rPr>
        <w:t>ee</w:t>
      </w:r>
      <w:r w:rsidRPr="00967027">
        <w:rPr>
          <w:rFonts w:asciiTheme="minorHAnsi" w:eastAsia="Arial" w:hAnsiTheme="minorHAnsi" w:cs="Arial"/>
        </w:rPr>
        <w:t xml:space="preserve">t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</w:rPr>
        <w:t xml:space="preserve">e </w:t>
      </w:r>
      <w:r w:rsidRPr="00E00681">
        <w:rPr>
          <w:rFonts w:asciiTheme="minorHAnsi" w:eastAsia="Arial" w:hAnsiTheme="minorHAnsi" w:cstheme="minorHAnsi"/>
          <w:spacing w:val="-1"/>
        </w:rPr>
        <w:t>‘pe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</w:rPr>
        <w:t>n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-1"/>
        </w:rPr>
        <w:t>pe</w:t>
      </w:r>
      <w:r w:rsidRPr="00E00681">
        <w:rPr>
          <w:rFonts w:asciiTheme="minorHAnsi" w:eastAsia="Arial" w:hAnsiTheme="minorHAnsi" w:cstheme="minorHAnsi"/>
        </w:rPr>
        <w:t>c</w:t>
      </w:r>
      <w:r w:rsidRPr="00E00681">
        <w:rPr>
          <w:rFonts w:asciiTheme="minorHAnsi" w:eastAsia="Arial" w:hAnsiTheme="minorHAnsi" w:cstheme="minorHAnsi"/>
          <w:spacing w:val="-4"/>
        </w:rPr>
        <w:t>i</w:t>
      </w:r>
      <w:r w:rsidRPr="00E00681">
        <w:rPr>
          <w:rFonts w:asciiTheme="minorHAnsi" w:eastAsia="Arial" w:hAnsiTheme="minorHAnsi" w:cstheme="minorHAnsi"/>
          <w:spacing w:val="3"/>
        </w:rPr>
        <w:t>f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</w:rPr>
        <w:t>c</w:t>
      </w:r>
      <w:r w:rsidRPr="00E00681">
        <w:rPr>
          <w:rFonts w:asciiTheme="minorHAnsi" w:eastAsia="Arial" w:hAnsiTheme="minorHAnsi" w:cstheme="minorHAnsi"/>
          <w:spacing w:val="-3"/>
        </w:rPr>
        <w:t>a</w:t>
      </w:r>
      <w:r w:rsidRPr="00E00681">
        <w:rPr>
          <w:rFonts w:asciiTheme="minorHAnsi" w:eastAsia="Arial" w:hAnsiTheme="minorHAnsi" w:cstheme="minorHAnsi"/>
          <w:spacing w:val="1"/>
        </w:rPr>
        <w:t>t</w:t>
      </w:r>
      <w:r w:rsidRPr="00E00681">
        <w:rPr>
          <w:rFonts w:asciiTheme="minorHAnsi" w:eastAsia="Arial" w:hAnsiTheme="minorHAnsi" w:cstheme="minorHAnsi"/>
          <w:spacing w:val="-1"/>
        </w:rPr>
        <w:t>ion’</w:t>
      </w:r>
      <w:r w:rsidRPr="00E00681">
        <w:rPr>
          <w:rFonts w:asciiTheme="minorHAnsi" w:eastAsia="Arial" w:hAnsiTheme="minorHAnsi" w:cstheme="minorHAnsi"/>
        </w:rPr>
        <w:t>.</w:t>
      </w:r>
      <w:r w:rsidRPr="00E00681">
        <w:rPr>
          <w:rFonts w:asciiTheme="minorHAnsi" w:eastAsia="Arial" w:hAnsiTheme="minorHAnsi" w:cstheme="minorHAnsi"/>
          <w:spacing w:val="2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P</w:t>
      </w:r>
      <w:r w:rsidRPr="00E00681">
        <w:rPr>
          <w:rFonts w:asciiTheme="minorHAnsi" w:eastAsia="Arial" w:hAnsiTheme="minorHAnsi" w:cstheme="minorHAnsi"/>
          <w:spacing w:val="-4"/>
        </w:rPr>
        <w:t>l</w:t>
      </w:r>
      <w:r w:rsidRPr="00E00681">
        <w:rPr>
          <w:rFonts w:asciiTheme="minorHAnsi" w:eastAsia="Arial" w:hAnsiTheme="minorHAnsi" w:cstheme="minorHAnsi"/>
          <w:spacing w:val="-1"/>
        </w:rPr>
        <w:t>ea</w:t>
      </w:r>
      <w:r w:rsidRPr="00E00681">
        <w:rPr>
          <w:rFonts w:asciiTheme="minorHAnsi" w:eastAsia="Arial" w:hAnsiTheme="minorHAnsi" w:cstheme="minorHAnsi"/>
        </w:rPr>
        <w:t>se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b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-3"/>
        </w:rPr>
        <w:t>u</w:t>
      </w:r>
      <w:r w:rsidRPr="00E00681">
        <w:rPr>
          <w:rFonts w:asciiTheme="minorHAnsi" w:eastAsia="Arial" w:hAnsiTheme="minorHAnsi" w:cstheme="minorHAnsi"/>
        </w:rPr>
        <w:t>cc</w:t>
      </w:r>
      <w:r w:rsidRPr="00E00681">
        <w:rPr>
          <w:rFonts w:asciiTheme="minorHAnsi" w:eastAsia="Arial" w:hAnsiTheme="minorHAnsi" w:cstheme="minorHAnsi"/>
          <w:spacing w:val="-1"/>
        </w:rPr>
        <w:t>in</w:t>
      </w:r>
      <w:r w:rsidRPr="00E00681">
        <w:rPr>
          <w:rFonts w:asciiTheme="minorHAnsi" w:eastAsia="Arial" w:hAnsiTheme="minorHAnsi" w:cstheme="minorHAnsi"/>
        </w:rPr>
        <w:t xml:space="preserve">ct </w:t>
      </w:r>
      <w:r w:rsidRPr="00E00681">
        <w:rPr>
          <w:rFonts w:asciiTheme="minorHAnsi" w:eastAsia="Arial" w:hAnsiTheme="minorHAnsi" w:cstheme="minorHAnsi"/>
          <w:spacing w:val="-1"/>
        </w:rPr>
        <w:t>an</w:t>
      </w:r>
      <w:r w:rsidRPr="00E00681">
        <w:rPr>
          <w:rFonts w:asciiTheme="minorHAnsi" w:eastAsia="Arial" w:hAnsiTheme="minorHAnsi" w:cstheme="minorHAnsi"/>
        </w:rPr>
        <w:t>d</w:t>
      </w:r>
      <w:r w:rsidRPr="00E00681">
        <w:rPr>
          <w:rFonts w:asciiTheme="minorHAnsi" w:eastAsia="Arial" w:hAnsiTheme="minorHAnsi" w:cstheme="minorHAnsi"/>
          <w:spacing w:val="-2"/>
        </w:rPr>
        <w:t xml:space="preserve"> 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  <w:spacing w:val="-3"/>
        </w:rPr>
        <w:t>e</w:t>
      </w:r>
      <w:r w:rsidRPr="00E00681">
        <w:rPr>
          <w:rFonts w:asciiTheme="minorHAnsi" w:eastAsia="Arial" w:hAnsiTheme="minorHAnsi" w:cstheme="minorHAnsi"/>
          <w:spacing w:val="1"/>
        </w:rPr>
        <w:t>f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-1"/>
        </w:rPr>
        <w:t>n</w:t>
      </w:r>
      <w:r w:rsidRPr="00E00681">
        <w:rPr>
          <w:rFonts w:asciiTheme="minorHAnsi" w:eastAsia="Arial" w:hAnsiTheme="minorHAnsi" w:cstheme="minorHAnsi"/>
        </w:rPr>
        <w:t>ce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ho</w:t>
      </w:r>
      <w:r w:rsidRPr="00E00681">
        <w:rPr>
          <w:rFonts w:asciiTheme="minorHAnsi" w:eastAsia="Arial" w:hAnsiTheme="minorHAnsi" w:cstheme="minorHAnsi"/>
        </w:rPr>
        <w:t>w</w:t>
      </w:r>
      <w:r w:rsidRPr="00E00681">
        <w:rPr>
          <w:rFonts w:asciiTheme="minorHAnsi" w:eastAsia="Arial" w:hAnsiTheme="minorHAnsi" w:cstheme="minorHAnsi"/>
          <w:spacing w:val="-2"/>
        </w:rPr>
        <w:t xml:space="preserve"> y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</w:rPr>
        <w:t>u</w:t>
      </w:r>
      <w:r w:rsidRPr="00E00681">
        <w:rPr>
          <w:rFonts w:asciiTheme="minorHAnsi" w:eastAsia="Arial" w:hAnsiTheme="minorHAnsi" w:cstheme="minorHAnsi"/>
          <w:spacing w:val="1"/>
        </w:rPr>
        <w:t xml:space="preserve"> m</w:t>
      </w:r>
      <w:r w:rsidRPr="00E00681">
        <w:rPr>
          <w:rFonts w:asciiTheme="minorHAnsi" w:eastAsia="Arial" w:hAnsiTheme="minorHAnsi" w:cstheme="minorHAnsi"/>
          <w:spacing w:val="-1"/>
        </w:rPr>
        <w:t>e</w:t>
      </w:r>
      <w:r w:rsidRPr="00E00681">
        <w:rPr>
          <w:rFonts w:asciiTheme="minorHAnsi" w:eastAsia="Arial" w:hAnsiTheme="minorHAnsi" w:cstheme="minorHAnsi"/>
          <w:spacing w:val="-3"/>
        </w:rPr>
        <w:t>e</w:t>
      </w:r>
      <w:r w:rsidRPr="00E00681">
        <w:rPr>
          <w:rFonts w:asciiTheme="minorHAnsi" w:eastAsia="Arial" w:hAnsiTheme="minorHAnsi" w:cstheme="minorHAnsi"/>
        </w:rPr>
        <w:t xml:space="preserve">t </w:t>
      </w:r>
      <w:r w:rsidRPr="00E00681">
        <w:rPr>
          <w:rFonts w:asciiTheme="minorHAnsi" w:eastAsia="Arial" w:hAnsiTheme="minorHAnsi" w:cstheme="minorHAnsi"/>
          <w:spacing w:val="1"/>
        </w:rPr>
        <w:t>t</w:t>
      </w:r>
      <w:r w:rsidRPr="00E00681">
        <w:rPr>
          <w:rFonts w:asciiTheme="minorHAnsi" w:eastAsia="Arial" w:hAnsiTheme="minorHAnsi" w:cstheme="minorHAnsi"/>
          <w:spacing w:val="-3"/>
        </w:rPr>
        <w:t>h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</w:rPr>
        <w:t>c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  <w:spacing w:val="1"/>
        </w:rPr>
        <w:t>t</w:t>
      </w:r>
      <w:r w:rsidRPr="00E00681">
        <w:rPr>
          <w:rFonts w:asciiTheme="minorHAnsi" w:eastAsia="Arial" w:hAnsiTheme="minorHAnsi" w:cstheme="minorHAnsi"/>
          <w:spacing w:val="-3"/>
        </w:rPr>
        <w:t>e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</w:rPr>
        <w:t>a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u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  <w:spacing w:val="-3"/>
        </w:rPr>
        <w:t>n</w:t>
      </w:r>
      <w:r w:rsidRPr="00E00681">
        <w:rPr>
          <w:rFonts w:asciiTheme="minorHAnsi" w:eastAsia="Arial" w:hAnsiTheme="minorHAnsi" w:cstheme="minorHAnsi"/>
        </w:rPr>
        <w:t>g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>t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h</w:t>
      </w:r>
      <w:r w:rsidRPr="008C4EC3">
        <w:rPr>
          <w:rFonts w:asciiTheme="minorHAnsi" w:eastAsia="Arial" w:hAnsiTheme="minorHAnsi" w:cstheme="minorHAnsi"/>
          <w:b/>
          <w:u w:val="single"/>
        </w:rPr>
        <w:t>e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 xml:space="preserve"> </w:t>
      </w:r>
      <w:r w:rsidRPr="008C4EC3">
        <w:rPr>
          <w:rFonts w:asciiTheme="minorHAnsi" w:eastAsia="Arial" w:hAnsiTheme="minorHAnsi" w:cstheme="minorHAnsi"/>
          <w:b/>
          <w:spacing w:val="-3"/>
          <w:u w:val="single"/>
        </w:rPr>
        <w:t>n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u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>m</w:t>
      </w:r>
      <w:r w:rsidRPr="008C4EC3">
        <w:rPr>
          <w:rFonts w:asciiTheme="minorHAnsi" w:eastAsia="Arial" w:hAnsiTheme="minorHAnsi" w:cstheme="minorHAnsi"/>
          <w:b/>
          <w:spacing w:val="-3"/>
          <w:u w:val="single"/>
        </w:rPr>
        <w:t>b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e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>r</w:t>
      </w:r>
      <w:r w:rsidRPr="008C4EC3">
        <w:rPr>
          <w:rFonts w:asciiTheme="minorHAnsi" w:eastAsia="Arial" w:hAnsiTheme="minorHAnsi" w:cstheme="minorHAnsi"/>
          <w:b/>
          <w:u w:val="single"/>
        </w:rPr>
        <w:t xml:space="preserve">s 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i</w:t>
      </w:r>
      <w:r w:rsidRPr="008C4EC3">
        <w:rPr>
          <w:rFonts w:asciiTheme="minorHAnsi" w:eastAsia="Arial" w:hAnsiTheme="minorHAnsi" w:cstheme="minorHAnsi"/>
          <w:b/>
          <w:u w:val="single"/>
        </w:rPr>
        <w:t>n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 xml:space="preserve"> t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h</w:t>
      </w:r>
      <w:r w:rsidRPr="008C4EC3">
        <w:rPr>
          <w:rFonts w:asciiTheme="minorHAnsi" w:eastAsia="Arial" w:hAnsiTheme="minorHAnsi" w:cstheme="minorHAnsi"/>
          <w:b/>
          <w:u w:val="single"/>
        </w:rPr>
        <w:t>e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 xml:space="preserve"> 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p</w:t>
      </w:r>
      <w:r w:rsidRPr="008C4EC3">
        <w:rPr>
          <w:rFonts w:asciiTheme="minorHAnsi" w:eastAsia="Arial" w:hAnsiTheme="minorHAnsi" w:cstheme="minorHAnsi"/>
          <w:b/>
          <w:spacing w:val="-3"/>
          <w:u w:val="single"/>
        </w:rPr>
        <w:t>e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>r</w:t>
      </w:r>
      <w:r w:rsidRPr="008C4EC3">
        <w:rPr>
          <w:rFonts w:asciiTheme="minorHAnsi" w:eastAsia="Arial" w:hAnsiTheme="minorHAnsi" w:cstheme="minorHAnsi"/>
          <w:b/>
          <w:u w:val="single"/>
        </w:rPr>
        <w:t>s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o</w:t>
      </w:r>
      <w:r w:rsidRPr="008C4EC3">
        <w:rPr>
          <w:rFonts w:asciiTheme="minorHAnsi" w:eastAsia="Arial" w:hAnsiTheme="minorHAnsi" w:cstheme="minorHAnsi"/>
          <w:b/>
          <w:u w:val="single"/>
        </w:rPr>
        <w:t>n</w:t>
      </w:r>
      <w:r w:rsidRPr="008C4EC3">
        <w:rPr>
          <w:rFonts w:asciiTheme="minorHAnsi" w:eastAsia="Arial" w:hAnsiTheme="minorHAnsi" w:cstheme="minorHAnsi"/>
          <w:b/>
          <w:spacing w:val="-2"/>
          <w:u w:val="single"/>
        </w:rPr>
        <w:t xml:space="preserve"> </w:t>
      </w:r>
      <w:r w:rsidRPr="008C4EC3">
        <w:rPr>
          <w:rFonts w:asciiTheme="minorHAnsi" w:eastAsia="Arial" w:hAnsiTheme="minorHAnsi" w:cstheme="minorHAnsi"/>
          <w:b/>
          <w:u w:val="single"/>
        </w:rPr>
        <w:t>s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pe</w:t>
      </w:r>
      <w:r w:rsidRPr="008C4EC3">
        <w:rPr>
          <w:rFonts w:asciiTheme="minorHAnsi" w:eastAsia="Arial" w:hAnsiTheme="minorHAnsi" w:cstheme="minorHAnsi"/>
          <w:b/>
          <w:u w:val="single"/>
        </w:rPr>
        <w:t>c</w:t>
      </w:r>
      <w:r w:rsidRPr="008C4EC3">
        <w:rPr>
          <w:rFonts w:asciiTheme="minorHAnsi" w:eastAsia="Arial" w:hAnsiTheme="minorHAnsi" w:cstheme="minorHAnsi"/>
          <w:b/>
          <w:spacing w:val="-4"/>
          <w:u w:val="single"/>
        </w:rPr>
        <w:t>i</w:t>
      </w:r>
      <w:r w:rsidRPr="008C4EC3">
        <w:rPr>
          <w:rFonts w:asciiTheme="minorHAnsi" w:eastAsia="Arial" w:hAnsiTheme="minorHAnsi" w:cstheme="minorHAnsi"/>
          <w:b/>
          <w:spacing w:val="3"/>
          <w:u w:val="single"/>
        </w:rPr>
        <w:t>f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i</w:t>
      </w:r>
      <w:r w:rsidRPr="008C4EC3">
        <w:rPr>
          <w:rFonts w:asciiTheme="minorHAnsi" w:eastAsia="Arial" w:hAnsiTheme="minorHAnsi" w:cstheme="minorHAnsi"/>
          <w:b/>
          <w:u w:val="single"/>
        </w:rPr>
        <w:t>c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a</w:t>
      </w:r>
      <w:r w:rsidRPr="008C4EC3">
        <w:rPr>
          <w:rFonts w:asciiTheme="minorHAnsi" w:eastAsia="Arial" w:hAnsiTheme="minorHAnsi" w:cstheme="minorHAnsi"/>
          <w:b/>
          <w:spacing w:val="1"/>
          <w:u w:val="single"/>
        </w:rPr>
        <w:t>t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i</w:t>
      </w:r>
      <w:r w:rsidRPr="008C4EC3">
        <w:rPr>
          <w:rFonts w:asciiTheme="minorHAnsi" w:eastAsia="Arial" w:hAnsiTheme="minorHAnsi" w:cstheme="minorHAnsi"/>
          <w:b/>
          <w:spacing w:val="-3"/>
          <w:u w:val="single"/>
        </w:rPr>
        <w:t>o</w:t>
      </w:r>
      <w:r w:rsidRPr="008C4EC3">
        <w:rPr>
          <w:rFonts w:asciiTheme="minorHAnsi" w:eastAsia="Arial" w:hAnsiTheme="minorHAnsi" w:cstheme="minorHAnsi"/>
          <w:b/>
          <w:spacing w:val="-1"/>
          <w:u w:val="single"/>
        </w:rPr>
        <w:t>n</w:t>
      </w:r>
      <w:r w:rsidR="003F17EC" w:rsidRPr="008C4EC3">
        <w:rPr>
          <w:rFonts w:asciiTheme="minorHAnsi" w:eastAsia="Arial" w:hAnsiTheme="minorHAnsi" w:cstheme="minorHAnsi"/>
          <w:b/>
          <w:spacing w:val="-1"/>
          <w:u w:val="single"/>
        </w:rPr>
        <w:t xml:space="preserve"> in order</w:t>
      </w:r>
      <w:r w:rsidRPr="00E00681">
        <w:rPr>
          <w:rFonts w:asciiTheme="minorHAnsi" w:eastAsia="Arial" w:hAnsiTheme="minorHAnsi" w:cstheme="minorHAnsi"/>
          <w:b/>
        </w:rPr>
        <w:t>.</w:t>
      </w:r>
      <w:r w:rsidRPr="00E00681">
        <w:rPr>
          <w:rFonts w:asciiTheme="minorHAnsi" w:eastAsia="Arial" w:hAnsiTheme="minorHAnsi" w:cstheme="minorHAnsi"/>
          <w:spacing w:val="-5"/>
        </w:rPr>
        <w:t xml:space="preserve"> </w:t>
      </w:r>
      <w:r w:rsidRPr="00E00681">
        <w:rPr>
          <w:rFonts w:asciiTheme="minorHAnsi" w:eastAsia="Arial" w:hAnsiTheme="minorHAnsi" w:cstheme="minorHAnsi"/>
          <w:spacing w:val="8"/>
        </w:rPr>
        <w:t>W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-2"/>
        </w:rPr>
        <w:t xml:space="preserve"> </w:t>
      </w:r>
      <w:r w:rsidRPr="00E00681">
        <w:rPr>
          <w:rFonts w:asciiTheme="minorHAnsi" w:eastAsia="Arial" w:hAnsiTheme="minorHAnsi" w:cstheme="minorHAnsi"/>
          <w:spacing w:val="-4"/>
        </w:rPr>
        <w:t>w</w:t>
      </w:r>
      <w:r w:rsidRPr="00E00681">
        <w:rPr>
          <w:rFonts w:asciiTheme="minorHAnsi" w:eastAsia="Arial" w:hAnsiTheme="minorHAnsi" w:cstheme="minorHAnsi"/>
          <w:spacing w:val="-1"/>
        </w:rPr>
        <w:t>oul</w:t>
      </w:r>
      <w:r w:rsidRPr="00E00681">
        <w:rPr>
          <w:rFonts w:asciiTheme="minorHAnsi" w:eastAsia="Arial" w:hAnsiTheme="minorHAnsi" w:cstheme="minorHAnsi"/>
        </w:rPr>
        <w:t>d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1"/>
        </w:rPr>
        <w:t>tr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  <w:spacing w:val="-3"/>
        </w:rPr>
        <w:t>n</w:t>
      </w:r>
      <w:r w:rsidRPr="00E00681">
        <w:rPr>
          <w:rFonts w:asciiTheme="minorHAnsi" w:eastAsia="Arial" w:hAnsiTheme="minorHAnsi" w:cstheme="minorHAnsi"/>
          <w:spacing w:val="2"/>
        </w:rPr>
        <w:t>g</w:t>
      </w:r>
      <w:r w:rsidRPr="00E00681">
        <w:rPr>
          <w:rFonts w:asciiTheme="minorHAnsi" w:eastAsia="Arial" w:hAnsiTheme="minorHAnsi" w:cstheme="minorHAnsi"/>
          <w:spacing w:val="-1"/>
        </w:rPr>
        <w:t>l</w:t>
      </w:r>
      <w:r w:rsidRPr="00E00681">
        <w:rPr>
          <w:rFonts w:asciiTheme="minorHAnsi" w:eastAsia="Arial" w:hAnsiTheme="minorHAnsi" w:cstheme="minorHAnsi"/>
        </w:rPr>
        <w:t>y</w:t>
      </w:r>
      <w:r w:rsidRPr="00E00681">
        <w:rPr>
          <w:rFonts w:asciiTheme="minorHAnsi" w:eastAsia="Arial" w:hAnsiTheme="minorHAnsi" w:cstheme="minorHAnsi"/>
          <w:spacing w:val="-1"/>
        </w:rPr>
        <w:t xml:space="preserve"> a</w:t>
      </w:r>
      <w:r w:rsidRPr="00E00681">
        <w:rPr>
          <w:rFonts w:asciiTheme="minorHAnsi" w:eastAsia="Arial" w:hAnsiTheme="minorHAnsi" w:cstheme="minorHAnsi"/>
          <w:spacing w:val="-3"/>
        </w:rPr>
        <w:t>d</w:t>
      </w:r>
      <w:r w:rsidRPr="00E00681">
        <w:rPr>
          <w:rFonts w:asciiTheme="minorHAnsi" w:eastAsia="Arial" w:hAnsiTheme="minorHAnsi" w:cstheme="minorHAnsi"/>
          <w:spacing w:val="-2"/>
        </w:rPr>
        <w:t>v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</w:rPr>
        <w:t>se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  <w:spacing w:val="-2"/>
        </w:rPr>
        <w:t>y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</w:rPr>
        <w:t>u</w:t>
      </w:r>
      <w:r w:rsidRPr="00E00681">
        <w:rPr>
          <w:rFonts w:asciiTheme="minorHAnsi" w:eastAsia="Arial" w:hAnsiTheme="minorHAnsi" w:cstheme="minorHAnsi"/>
          <w:spacing w:val="1"/>
        </w:rPr>
        <w:t xml:space="preserve"> t</w:t>
      </w:r>
      <w:r w:rsidRPr="00E00681">
        <w:rPr>
          <w:rFonts w:asciiTheme="minorHAnsi" w:eastAsia="Arial" w:hAnsiTheme="minorHAnsi" w:cstheme="minorHAnsi"/>
        </w:rPr>
        <w:t>o</w:t>
      </w:r>
      <w:r w:rsidRPr="00E00681">
        <w:rPr>
          <w:rFonts w:asciiTheme="minorHAnsi" w:eastAsia="Arial" w:hAnsiTheme="minorHAnsi" w:cstheme="minorHAnsi"/>
          <w:spacing w:val="1"/>
        </w:rPr>
        <w:t xml:space="preserve"> </w:t>
      </w:r>
      <w:r w:rsidRPr="00E00681">
        <w:rPr>
          <w:rFonts w:asciiTheme="minorHAnsi" w:eastAsia="Arial" w:hAnsiTheme="minorHAnsi" w:cstheme="minorHAnsi"/>
        </w:rPr>
        <w:t>c</w:t>
      </w:r>
      <w:r w:rsidRPr="00E00681">
        <w:rPr>
          <w:rFonts w:asciiTheme="minorHAnsi" w:eastAsia="Arial" w:hAnsiTheme="minorHAnsi" w:cstheme="minorHAnsi"/>
          <w:spacing w:val="-1"/>
        </w:rPr>
        <w:t>he</w:t>
      </w:r>
      <w:r w:rsidRPr="00E00681">
        <w:rPr>
          <w:rFonts w:asciiTheme="minorHAnsi" w:eastAsia="Arial" w:hAnsiTheme="minorHAnsi" w:cstheme="minorHAnsi"/>
          <w:spacing w:val="-2"/>
        </w:rPr>
        <w:t>c</w:t>
      </w:r>
      <w:r w:rsidRPr="00E00681">
        <w:rPr>
          <w:rFonts w:asciiTheme="minorHAnsi" w:eastAsia="Arial" w:hAnsiTheme="minorHAnsi" w:cstheme="minorHAnsi"/>
        </w:rPr>
        <w:t>k</w:t>
      </w:r>
      <w:r w:rsidRPr="00E00681">
        <w:rPr>
          <w:rFonts w:asciiTheme="minorHAnsi" w:eastAsia="Arial" w:hAnsiTheme="minorHAnsi" w:cstheme="minorHAnsi"/>
          <w:spacing w:val="4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  <w:spacing w:val="-3"/>
        </w:rPr>
        <w:t>u</w:t>
      </w:r>
      <w:r w:rsidRPr="00E00681">
        <w:rPr>
          <w:rFonts w:asciiTheme="minorHAnsi" w:eastAsia="Arial" w:hAnsiTheme="minorHAnsi" w:cstheme="minorHAnsi"/>
        </w:rPr>
        <w:t>r</w:t>
      </w:r>
      <w:r w:rsidRPr="00E00681">
        <w:rPr>
          <w:rFonts w:asciiTheme="minorHAnsi" w:eastAsia="Arial" w:hAnsiTheme="minorHAnsi" w:cstheme="minorHAnsi"/>
          <w:spacing w:val="2"/>
        </w:rPr>
        <w:t xml:space="preserve"> </w:t>
      </w:r>
      <w:r w:rsidRPr="00E00681">
        <w:rPr>
          <w:rFonts w:asciiTheme="minorHAnsi" w:eastAsia="Arial" w:hAnsiTheme="minorHAnsi" w:cstheme="minorHAnsi"/>
          <w:spacing w:val="-4"/>
        </w:rPr>
        <w:t>w</w:t>
      </w:r>
      <w:r w:rsidRPr="00E00681">
        <w:rPr>
          <w:rFonts w:asciiTheme="minorHAnsi" w:eastAsia="Arial" w:hAnsiTheme="minorHAnsi" w:cstheme="minorHAnsi"/>
          <w:spacing w:val="-1"/>
        </w:rPr>
        <w:t>eb</w:t>
      </w:r>
      <w:r w:rsidRPr="00E00681">
        <w:rPr>
          <w:rFonts w:asciiTheme="minorHAnsi" w:eastAsia="Arial" w:hAnsiTheme="minorHAnsi" w:cstheme="minorHAnsi"/>
        </w:rPr>
        <w:t>s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  <w:spacing w:val="1"/>
        </w:rPr>
        <w:t>t</w:t>
      </w:r>
      <w:r w:rsidRPr="00E00681">
        <w:rPr>
          <w:rFonts w:asciiTheme="minorHAnsi" w:eastAsia="Arial" w:hAnsiTheme="minorHAnsi" w:cstheme="minorHAnsi"/>
        </w:rPr>
        <w:t xml:space="preserve">e and read the </w:t>
      </w:r>
      <w:hyperlink r:id="rId13" w:history="1">
        <w:r w:rsidRPr="000E09C6">
          <w:rPr>
            <w:rStyle w:val="Hyperlink"/>
            <w:rFonts w:asciiTheme="minorHAnsi" w:eastAsia="Arial" w:hAnsiTheme="minorHAnsi" w:cstheme="minorHAnsi"/>
          </w:rPr>
          <w:t>‘what has LEAN been doing’ document</w:t>
        </w:r>
      </w:hyperlink>
      <w:r w:rsidRPr="00E00681">
        <w:rPr>
          <w:rFonts w:asciiTheme="minorHAnsi" w:eastAsia="Arial" w:hAnsiTheme="minorHAnsi" w:cstheme="minorHAnsi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</w:rPr>
        <w:t>b</w:t>
      </w:r>
      <w:r w:rsidRPr="00E00681">
        <w:rPr>
          <w:rFonts w:asciiTheme="minorHAnsi" w:eastAsia="Arial" w:hAnsiTheme="minorHAnsi" w:cstheme="minorHAnsi"/>
          <w:spacing w:val="-3"/>
        </w:rPr>
        <w:t>e</w:t>
      </w:r>
      <w:r w:rsidRPr="00E00681">
        <w:rPr>
          <w:rFonts w:asciiTheme="minorHAnsi" w:eastAsia="Arial" w:hAnsiTheme="minorHAnsi" w:cstheme="minorHAnsi"/>
          <w:spacing w:val="3"/>
        </w:rPr>
        <w:t>f</w:t>
      </w:r>
      <w:r w:rsidRPr="00E00681">
        <w:rPr>
          <w:rFonts w:asciiTheme="minorHAnsi" w:eastAsia="Arial" w:hAnsiTheme="minorHAnsi" w:cstheme="minorHAnsi"/>
          <w:spacing w:val="-3"/>
        </w:rPr>
        <w:t>o</w:t>
      </w:r>
      <w:r w:rsidRPr="00E00681">
        <w:rPr>
          <w:rFonts w:asciiTheme="minorHAnsi" w:eastAsia="Arial" w:hAnsiTheme="minorHAnsi" w:cstheme="minorHAnsi"/>
          <w:spacing w:val="1"/>
        </w:rPr>
        <w:t>r</w:t>
      </w:r>
      <w:r w:rsidRPr="00E00681">
        <w:rPr>
          <w:rFonts w:asciiTheme="minorHAnsi" w:eastAsia="Arial" w:hAnsiTheme="minorHAnsi" w:cstheme="minorHAnsi"/>
        </w:rPr>
        <w:t>e</w:t>
      </w:r>
      <w:r w:rsidRPr="00E00681">
        <w:rPr>
          <w:rFonts w:asciiTheme="minorHAnsi" w:eastAsia="Arial" w:hAnsiTheme="minorHAnsi" w:cstheme="minorHAnsi"/>
          <w:spacing w:val="-2"/>
        </w:rPr>
        <w:t xml:space="preserve"> </w:t>
      </w:r>
      <w:r w:rsidRPr="00E00681">
        <w:rPr>
          <w:rFonts w:asciiTheme="minorHAnsi" w:eastAsia="Arial" w:hAnsiTheme="minorHAnsi" w:cstheme="minorHAnsi"/>
        </w:rPr>
        <w:t>c</w:t>
      </w:r>
      <w:r w:rsidRPr="00E00681">
        <w:rPr>
          <w:rFonts w:asciiTheme="minorHAnsi" w:eastAsia="Arial" w:hAnsiTheme="minorHAnsi" w:cstheme="minorHAnsi"/>
          <w:spacing w:val="-1"/>
        </w:rPr>
        <w:t>o</w:t>
      </w:r>
      <w:r w:rsidRPr="00E00681">
        <w:rPr>
          <w:rFonts w:asciiTheme="minorHAnsi" w:eastAsia="Arial" w:hAnsiTheme="minorHAnsi" w:cstheme="minorHAnsi"/>
          <w:spacing w:val="1"/>
        </w:rPr>
        <w:t>m</w:t>
      </w:r>
      <w:r w:rsidRPr="00E00681">
        <w:rPr>
          <w:rFonts w:asciiTheme="minorHAnsi" w:eastAsia="Arial" w:hAnsiTheme="minorHAnsi" w:cstheme="minorHAnsi"/>
          <w:spacing w:val="-1"/>
        </w:rPr>
        <w:t>ple</w:t>
      </w:r>
      <w:r w:rsidRPr="00E00681">
        <w:rPr>
          <w:rFonts w:asciiTheme="minorHAnsi" w:eastAsia="Arial" w:hAnsiTheme="minorHAnsi" w:cstheme="minorHAnsi"/>
          <w:spacing w:val="1"/>
        </w:rPr>
        <w:t>t</w:t>
      </w:r>
      <w:r w:rsidRPr="00E00681">
        <w:rPr>
          <w:rFonts w:asciiTheme="minorHAnsi" w:eastAsia="Arial" w:hAnsiTheme="minorHAnsi" w:cstheme="minorHAnsi"/>
          <w:spacing w:val="-1"/>
        </w:rPr>
        <w:t>i</w:t>
      </w:r>
      <w:r w:rsidRPr="00E00681">
        <w:rPr>
          <w:rFonts w:asciiTheme="minorHAnsi" w:eastAsia="Arial" w:hAnsiTheme="minorHAnsi" w:cstheme="minorHAnsi"/>
          <w:spacing w:val="-3"/>
        </w:rPr>
        <w:t>n</w:t>
      </w:r>
      <w:r w:rsidRPr="00E00681">
        <w:rPr>
          <w:rFonts w:asciiTheme="minorHAnsi" w:eastAsia="Arial" w:hAnsiTheme="minorHAnsi" w:cstheme="minorHAnsi"/>
        </w:rPr>
        <w:t xml:space="preserve">g </w:t>
      </w:r>
      <w:r w:rsidRPr="00E00681">
        <w:rPr>
          <w:rFonts w:asciiTheme="minorHAnsi" w:eastAsia="Arial" w:hAnsiTheme="minorHAnsi" w:cstheme="minorHAnsi"/>
          <w:spacing w:val="-2"/>
          <w:position w:val="-1"/>
        </w:rPr>
        <w:t>y</w:t>
      </w:r>
      <w:r w:rsidRPr="00E00681">
        <w:rPr>
          <w:rFonts w:asciiTheme="minorHAnsi" w:eastAsia="Arial" w:hAnsiTheme="minorHAnsi" w:cstheme="minorHAnsi"/>
          <w:spacing w:val="-1"/>
          <w:position w:val="-1"/>
        </w:rPr>
        <w:t>ou</w:t>
      </w:r>
      <w:r w:rsidRPr="00E00681">
        <w:rPr>
          <w:rFonts w:asciiTheme="minorHAnsi" w:eastAsia="Arial" w:hAnsiTheme="minorHAnsi" w:cstheme="minorHAnsi"/>
          <w:position w:val="-1"/>
        </w:rPr>
        <w:t>r</w:t>
      </w:r>
      <w:r w:rsidRPr="00E00681">
        <w:rPr>
          <w:rFonts w:asciiTheme="minorHAnsi" w:eastAsia="Arial" w:hAnsiTheme="minorHAnsi" w:cstheme="minorHAnsi"/>
          <w:spacing w:val="2"/>
          <w:position w:val="-1"/>
        </w:rPr>
        <w:t xml:space="preserve"> </w:t>
      </w:r>
      <w:r w:rsidRPr="00E00681">
        <w:rPr>
          <w:rFonts w:asciiTheme="minorHAnsi" w:eastAsia="Arial" w:hAnsiTheme="minorHAnsi" w:cstheme="minorHAnsi"/>
          <w:spacing w:val="-1"/>
          <w:position w:val="-1"/>
        </w:rPr>
        <w:t>appli</w:t>
      </w:r>
      <w:r w:rsidRPr="00E00681">
        <w:rPr>
          <w:rFonts w:asciiTheme="minorHAnsi" w:eastAsia="Arial" w:hAnsiTheme="minorHAnsi" w:cstheme="minorHAnsi"/>
          <w:position w:val="-1"/>
        </w:rPr>
        <w:t>c</w:t>
      </w:r>
      <w:r w:rsidRPr="00E00681">
        <w:rPr>
          <w:rFonts w:asciiTheme="minorHAnsi" w:eastAsia="Arial" w:hAnsiTheme="minorHAnsi" w:cstheme="minorHAnsi"/>
          <w:spacing w:val="-1"/>
          <w:position w:val="-1"/>
        </w:rPr>
        <w:t>a</w:t>
      </w:r>
      <w:r w:rsidRPr="00E00681">
        <w:rPr>
          <w:rFonts w:asciiTheme="minorHAnsi" w:eastAsia="Arial" w:hAnsiTheme="minorHAnsi" w:cstheme="minorHAnsi"/>
          <w:spacing w:val="1"/>
          <w:position w:val="-1"/>
        </w:rPr>
        <w:t>t</w:t>
      </w:r>
      <w:r w:rsidRPr="00E00681">
        <w:rPr>
          <w:rFonts w:asciiTheme="minorHAnsi" w:eastAsia="Arial" w:hAnsiTheme="minorHAnsi" w:cstheme="minorHAnsi"/>
          <w:spacing w:val="-1"/>
          <w:position w:val="-1"/>
        </w:rPr>
        <w:t>io</w:t>
      </w:r>
      <w:r w:rsidRPr="00E00681">
        <w:rPr>
          <w:rFonts w:asciiTheme="minorHAnsi" w:eastAsia="Arial" w:hAnsiTheme="minorHAnsi" w:cstheme="minorHAnsi"/>
          <w:position w:val="-1"/>
        </w:rPr>
        <w:t>n</w:t>
      </w:r>
      <w:r w:rsidRPr="00E00681">
        <w:rPr>
          <w:rFonts w:asciiTheme="minorHAnsi" w:eastAsia="Arial" w:hAnsiTheme="minorHAnsi" w:cstheme="minorHAnsi"/>
          <w:spacing w:val="1"/>
          <w:position w:val="-1"/>
        </w:rPr>
        <w:t xml:space="preserve"> </w:t>
      </w:r>
      <w:hyperlink r:id="rId14">
        <w:r w:rsidRPr="00E00681">
          <w:rPr>
            <w:rFonts w:asciiTheme="minorHAnsi" w:eastAsia="Arial" w:hAnsiTheme="minorHAnsi" w:cstheme="minorHAnsi"/>
            <w:spacing w:val="-1"/>
            <w:position w:val="-1"/>
            <w:u w:val="single" w:color="16355C"/>
          </w:rPr>
          <w:t>ww</w:t>
        </w:r>
        <w:r w:rsidRPr="00E00681">
          <w:rPr>
            <w:rFonts w:asciiTheme="minorHAnsi" w:eastAsia="Arial" w:hAnsiTheme="minorHAnsi" w:cstheme="minorHAnsi"/>
            <w:spacing w:val="-4"/>
            <w:position w:val="-1"/>
            <w:u w:val="single" w:color="16355C"/>
          </w:rPr>
          <w:t>w</w:t>
        </w:r>
        <w:r w:rsidRPr="00E00681">
          <w:rPr>
            <w:rFonts w:asciiTheme="minorHAnsi" w:eastAsia="Arial" w:hAnsiTheme="minorHAnsi" w:cstheme="minorHAnsi"/>
            <w:spacing w:val="1"/>
            <w:position w:val="-1"/>
            <w:u w:val="single" w:color="16355C"/>
          </w:rPr>
          <w:t>.</w:t>
        </w:r>
        <w:r w:rsidRPr="00E00681">
          <w:rPr>
            <w:rFonts w:asciiTheme="minorHAnsi" w:eastAsia="Arial" w:hAnsiTheme="minorHAnsi" w:cstheme="minorHAnsi"/>
            <w:spacing w:val="-1"/>
            <w:position w:val="-1"/>
            <w:u w:val="single" w:color="16355C"/>
          </w:rPr>
          <w:t>l</w:t>
        </w:r>
        <w:r w:rsidRPr="00E00681">
          <w:rPr>
            <w:rFonts w:asciiTheme="minorHAnsi" w:eastAsia="Arial" w:hAnsiTheme="minorHAnsi" w:cstheme="minorHAnsi"/>
            <w:position w:val="-1"/>
            <w:u w:val="single" w:color="16355C"/>
          </w:rPr>
          <w:t>e</w:t>
        </w:r>
        <w:r w:rsidRPr="00E00681">
          <w:rPr>
            <w:rFonts w:asciiTheme="minorHAnsi" w:eastAsia="Arial" w:hAnsiTheme="minorHAnsi" w:cstheme="minorHAnsi"/>
            <w:spacing w:val="2"/>
            <w:position w:val="-1"/>
            <w:u w:val="single" w:color="16355C"/>
          </w:rPr>
          <w:t>a</w:t>
        </w:r>
        <w:r w:rsidRPr="00E00681">
          <w:rPr>
            <w:rFonts w:asciiTheme="minorHAnsi" w:eastAsia="Arial" w:hAnsiTheme="minorHAnsi" w:cstheme="minorHAnsi"/>
            <w:position w:val="-1"/>
            <w:u w:val="single" w:color="16355C"/>
          </w:rPr>
          <w:t>na</w:t>
        </w:r>
        <w:r w:rsidRPr="00E00681">
          <w:rPr>
            <w:rFonts w:asciiTheme="minorHAnsi" w:eastAsia="Arial" w:hAnsiTheme="minorHAnsi" w:cstheme="minorHAnsi"/>
            <w:spacing w:val="1"/>
            <w:position w:val="-1"/>
            <w:u w:val="single" w:color="16355C"/>
          </w:rPr>
          <w:t>rt</w:t>
        </w:r>
        <w:r w:rsidRPr="00E00681">
          <w:rPr>
            <w:rFonts w:asciiTheme="minorHAnsi" w:eastAsia="Arial" w:hAnsiTheme="minorHAnsi" w:cstheme="minorHAnsi"/>
            <w:spacing w:val="-2"/>
            <w:position w:val="-1"/>
            <w:u w:val="single" w:color="16355C"/>
          </w:rPr>
          <w:t>s</w:t>
        </w:r>
        <w:r w:rsidRPr="00E00681">
          <w:rPr>
            <w:rFonts w:asciiTheme="minorHAnsi" w:eastAsia="Arial" w:hAnsiTheme="minorHAnsi" w:cstheme="minorHAnsi"/>
            <w:spacing w:val="1"/>
            <w:position w:val="-1"/>
            <w:u w:val="single" w:color="16355C"/>
          </w:rPr>
          <w:t>.</w:t>
        </w:r>
        <w:r w:rsidRPr="00E00681">
          <w:rPr>
            <w:rFonts w:asciiTheme="minorHAnsi" w:eastAsia="Arial" w:hAnsiTheme="minorHAnsi" w:cstheme="minorHAnsi"/>
            <w:position w:val="-1"/>
            <w:u w:val="single" w:color="16355C"/>
          </w:rPr>
          <w:t>o</w:t>
        </w:r>
        <w:r w:rsidRPr="00E00681">
          <w:rPr>
            <w:rFonts w:asciiTheme="minorHAnsi" w:eastAsia="Arial" w:hAnsiTheme="minorHAnsi" w:cstheme="minorHAnsi"/>
            <w:spacing w:val="-2"/>
            <w:position w:val="-1"/>
            <w:u w:val="single" w:color="16355C"/>
          </w:rPr>
          <w:t>r</w:t>
        </w:r>
        <w:r w:rsidRPr="00E00681">
          <w:rPr>
            <w:rFonts w:asciiTheme="minorHAnsi" w:eastAsia="Arial" w:hAnsiTheme="minorHAnsi" w:cstheme="minorHAnsi"/>
            <w:position w:val="-1"/>
            <w:u w:val="single" w:color="16355C"/>
          </w:rPr>
          <w:t>g</w:t>
        </w:r>
        <w:r w:rsidRPr="00E00681">
          <w:rPr>
            <w:rFonts w:asciiTheme="minorHAnsi" w:eastAsia="Arial" w:hAnsiTheme="minorHAnsi" w:cstheme="minorHAnsi"/>
            <w:spacing w:val="1"/>
            <w:position w:val="-1"/>
            <w:u w:val="single" w:color="16355C"/>
          </w:rPr>
          <w:t>.</w:t>
        </w:r>
        <w:r w:rsidRPr="00E00681">
          <w:rPr>
            <w:rFonts w:asciiTheme="minorHAnsi" w:eastAsia="Arial" w:hAnsiTheme="minorHAnsi" w:cstheme="minorHAnsi"/>
            <w:spacing w:val="-3"/>
            <w:position w:val="-1"/>
            <w:u w:val="single" w:color="16355C"/>
          </w:rPr>
          <w:t>u</w:t>
        </w:r>
        <w:r w:rsidRPr="00E00681">
          <w:rPr>
            <w:rFonts w:asciiTheme="minorHAnsi" w:eastAsia="Arial" w:hAnsiTheme="minorHAnsi" w:cstheme="minorHAnsi"/>
            <w:position w:val="-1"/>
            <w:u w:val="single" w:color="16355C"/>
          </w:rPr>
          <w:t>k</w:t>
        </w:r>
      </w:hyperlink>
    </w:p>
    <w:p w14:paraId="39A338A0" w14:textId="77777777" w:rsidR="00196521" w:rsidRPr="00967027" w:rsidRDefault="00196521" w:rsidP="00850A3B">
      <w:pPr>
        <w:rPr>
          <w:rFonts w:asciiTheme="minorHAnsi" w:hAnsiTheme="minorHAnsi"/>
        </w:rPr>
      </w:pPr>
    </w:p>
    <w:p w14:paraId="7F07C188" w14:textId="09E042D9" w:rsidR="000875E0" w:rsidRPr="00B333E6" w:rsidRDefault="00196521" w:rsidP="000875E0">
      <w:pPr>
        <w:rPr>
          <w:rFonts w:eastAsia="Arial"/>
          <w:b/>
          <w:bCs/>
        </w:rPr>
      </w:pPr>
      <w:r w:rsidRPr="00967027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Pr="00967027">
        <w:rPr>
          <w:rFonts w:asciiTheme="minorHAnsi" w:eastAsia="Arial" w:hAnsiTheme="minorHAnsi" w:cs="Arial"/>
          <w:sz w:val="28"/>
          <w:szCs w:val="28"/>
        </w:rPr>
        <w:t>ea</w:t>
      </w:r>
      <w:r w:rsidRPr="00967027">
        <w:rPr>
          <w:rFonts w:asciiTheme="minorHAnsi" w:eastAsia="Arial" w:hAnsiTheme="minorHAnsi" w:cs="Arial"/>
          <w:spacing w:val="-1"/>
          <w:sz w:val="28"/>
          <w:szCs w:val="28"/>
        </w:rPr>
        <w:t>d</w:t>
      </w:r>
      <w:r w:rsidRPr="00967027">
        <w:rPr>
          <w:rFonts w:asciiTheme="minorHAnsi" w:eastAsia="Arial" w:hAnsiTheme="minorHAnsi" w:cs="Arial"/>
          <w:spacing w:val="1"/>
          <w:sz w:val="28"/>
          <w:szCs w:val="28"/>
        </w:rPr>
        <w:t>li</w:t>
      </w:r>
      <w:r w:rsidRPr="00967027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967027">
        <w:rPr>
          <w:rFonts w:asciiTheme="minorHAnsi" w:eastAsia="Arial" w:hAnsiTheme="minorHAnsi" w:cs="Arial"/>
          <w:sz w:val="28"/>
          <w:szCs w:val="28"/>
        </w:rPr>
        <w:t>e</w:t>
      </w:r>
      <w:r w:rsidRPr="00967027">
        <w:rPr>
          <w:rFonts w:asciiTheme="minorHAnsi" w:eastAsia="Arial" w:hAnsiTheme="minorHAnsi" w:cs="Arial"/>
          <w:spacing w:val="63"/>
          <w:sz w:val="28"/>
          <w:szCs w:val="28"/>
        </w:rPr>
        <w:t xml:space="preserve"> </w:t>
      </w:r>
      <w:r w:rsidRPr="00967027">
        <w:rPr>
          <w:rFonts w:asciiTheme="minorHAnsi" w:eastAsia="Arial" w:hAnsiTheme="minorHAnsi" w:cs="Arial"/>
          <w:sz w:val="28"/>
          <w:szCs w:val="28"/>
        </w:rPr>
        <w:t>f</w:t>
      </w:r>
      <w:r w:rsidRPr="00967027">
        <w:rPr>
          <w:rFonts w:asciiTheme="minorHAnsi" w:eastAsia="Arial" w:hAnsiTheme="minorHAnsi" w:cs="Arial"/>
          <w:spacing w:val="-4"/>
          <w:sz w:val="28"/>
          <w:szCs w:val="28"/>
        </w:rPr>
        <w:t>o</w:t>
      </w:r>
      <w:r w:rsidRPr="00967027">
        <w:rPr>
          <w:rFonts w:asciiTheme="minorHAnsi" w:eastAsia="Arial" w:hAnsiTheme="minorHAnsi" w:cs="Arial"/>
          <w:sz w:val="28"/>
          <w:szCs w:val="28"/>
        </w:rPr>
        <w:t>r</w:t>
      </w:r>
      <w:r w:rsidRPr="00967027">
        <w:rPr>
          <w:rFonts w:asciiTheme="minorHAnsi" w:eastAsia="Arial" w:hAnsiTheme="minorHAnsi" w:cs="Arial"/>
          <w:spacing w:val="49"/>
          <w:sz w:val="28"/>
          <w:szCs w:val="28"/>
        </w:rPr>
        <w:t xml:space="preserve"> </w:t>
      </w:r>
      <w:r w:rsidRPr="00967027">
        <w:rPr>
          <w:rFonts w:asciiTheme="minorHAnsi" w:eastAsia="Arial" w:hAnsiTheme="minorHAnsi" w:cs="Arial"/>
          <w:w w:val="111"/>
          <w:sz w:val="28"/>
          <w:szCs w:val="28"/>
        </w:rPr>
        <w:t>a</w:t>
      </w:r>
      <w:r w:rsidRPr="00967027">
        <w:rPr>
          <w:rFonts w:asciiTheme="minorHAnsi" w:eastAsia="Arial" w:hAnsiTheme="minorHAnsi" w:cs="Arial"/>
          <w:spacing w:val="-1"/>
          <w:w w:val="111"/>
          <w:sz w:val="28"/>
          <w:szCs w:val="28"/>
        </w:rPr>
        <w:t>ppli</w:t>
      </w:r>
      <w:r w:rsidRPr="00967027">
        <w:rPr>
          <w:rFonts w:asciiTheme="minorHAnsi" w:eastAsia="Arial" w:hAnsiTheme="minorHAnsi" w:cs="Arial"/>
          <w:w w:val="111"/>
          <w:sz w:val="28"/>
          <w:szCs w:val="28"/>
        </w:rPr>
        <w:t>cat</w:t>
      </w:r>
      <w:r w:rsidRPr="00967027">
        <w:rPr>
          <w:rFonts w:asciiTheme="minorHAnsi" w:eastAsia="Arial" w:hAnsiTheme="minorHAnsi" w:cs="Arial"/>
          <w:spacing w:val="1"/>
          <w:w w:val="111"/>
          <w:sz w:val="28"/>
          <w:szCs w:val="28"/>
        </w:rPr>
        <w:t>i</w:t>
      </w:r>
      <w:r w:rsidRPr="00967027">
        <w:rPr>
          <w:rFonts w:asciiTheme="minorHAnsi" w:eastAsia="Arial" w:hAnsiTheme="minorHAnsi" w:cs="Arial"/>
          <w:spacing w:val="-1"/>
          <w:w w:val="111"/>
          <w:sz w:val="28"/>
          <w:szCs w:val="28"/>
        </w:rPr>
        <w:t>on</w:t>
      </w:r>
      <w:r w:rsidRPr="00967027">
        <w:rPr>
          <w:rFonts w:asciiTheme="minorHAnsi" w:eastAsia="Arial" w:hAnsiTheme="minorHAnsi" w:cs="Arial"/>
          <w:w w:val="111"/>
          <w:sz w:val="28"/>
          <w:szCs w:val="28"/>
        </w:rPr>
        <w:t>s</w:t>
      </w:r>
      <w:r w:rsidRPr="002A01FD">
        <w:rPr>
          <w:rFonts w:asciiTheme="minorHAnsi" w:eastAsia="Arial" w:hAnsiTheme="minorHAnsi" w:cs="Arial"/>
          <w:w w:val="111"/>
          <w:sz w:val="28"/>
          <w:szCs w:val="28"/>
        </w:rPr>
        <w:t>:</w:t>
      </w:r>
      <w:r w:rsidRPr="002A01FD">
        <w:rPr>
          <w:rFonts w:asciiTheme="minorHAnsi" w:eastAsia="Arial" w:hAnsiTheme="minorHAnsi" w:cs="Arial"/>
          <w:spacing w:val="-9"/>
          <w:w w:val="111"/>
          <w:sz w:val="28"/>
          <w:szCs w:val="28"/>
        </w:rPr>
        <w:t xml:space="preserve"> </w:t>
      </w:r>
      <w:r w:rsidR="002262A2" w:rsidRPr="002A01FD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 xml:space="preserve"> </w:t>
      </w:r>
      <w:r w:rsidR="00AC6C60">
        <w:rPr>
          <w:rFonts w:asciiTheme="minorHAnsi" w:eastAsia="Arial" w:hAnsiTheme="minorHAnsi" w:cstheme="minorHAnsi"/>
          <w:b/>
          <w:bCs/>
          <w:spacing w:val="-1"/>
          <w:sz w:val="28"/>
          <w:szCs w:val="28"/>
        </w:rPr>
        <w:t>Noon, Monday 30 August 2021</w:t>
      </w:r>
    </w:p>
    <w:p w14:paraId="39A338A2" w14:textId="67988AE5" w:rsidR="00DB50D5" w:rsidRPr="002537AC" w:rsidRDefault="00DB50D5" w:rsidP="00196521">
      <w:pPr>
        <w:spacing w:before="25"/>
        <w:ind w:right="-20"/>
        <w:rPr>
          <w:rFonts w:asciiTheme="minorHAnsi" w:eastAsia="Arial" w:hAnsiTheme="minorHAnsi" w:cs="Arial"/>
          <w:sz w:val="20"/>
          <w:szCs w:val="28"/>
        </w:rPr>
      </w:pPr>
    </w:p>
    <w:p w14:paraId="16E7FF7E" w14:textId="77777777" w:rsidR="00AC6C60" w:rsidRDefault="00AC6C60" w:rsidP="00196521">
      <w:pPr>
        <w:ind w:right="335"/>
        <w:rPr>
          <w:rFonts w:asciiTheme="minorHAnsi" w:eastAsia="Arial" w:hAnsiTheme="minorHAnsi" w:cs="Arial"/>
          <w:spacing w:val="1"/>
          <w:sz w:val="28"/>
          <w:szCs w:val="28"/>
        </w:rPr>
      </w:pPr>
    </w:p>
    <w:p w14:paraId="24253610" w14:textId="77777777" w:rsidR="00AC6C60" w:rsidRDefault="00AC6C60" w:rsidP="00196521">
      <w:pPr>
        <w:ind w:right="335"/>
        <w:rPr>
          <w:rFonts w:asciiTheme="minorHAnsi" w:eastAsia="Arial" w:hAnsiTheme="minorHAnsi" w:cs="Arial"/>
          <w:spacing w:val="1"/>
          <w:sz w:val="28"/>
          <w:szCs w:val="28"/>
        </w:rPr>
      </w:pPr>
    </w:p>
    <w:p w14:paraId="3032C55B" w14:textId="77777777" w:rsidR="00AC6C60" w:rsidRDefault="00AC6C60" w:rsidP="00196521">
      <w:pPr>
        <w:ind w:right="335"/>
        <w:rPr>
          <w:rFonts w:asciiTheme="minorHAnsi" w:eastAsia="Arial" w:hAnsiTheme="minorHAnsi" w:cs="Arial"/>
          <w:spacing w:val="1"/>
          <w:sz w:val="28"/>
          <w:szCs w:val="28"/>
        </w:rPr>
      </w:pPr>
    </w:p>
    <w:p w14:paraId="08B70E6E" w14:textId="77777777" w:rsidR="00AC6C60" w:rsidRDefault="00AC6C60" w:rsidP="00196521">
      <w:pPr>
        <w:ind w:right="335"/>
        <w:rPr>
          <w:rFonts w:asciiTheme="minorHAnsi" w:eastAsia="Arial" w:hAnsiTheme="minorHAnsi" w:cs="Arial"/>
          <w:spacing w:val="1"/>
          <w:sz w:val="28"/>
          <w:szCs w:val="28"/>
        </w:rPr>
      </w:pPr>
    </w:p>
    <w:p w14:paraId="39A338A3" w14:textId="10619AFB" w:rsidR="00196521" w:rsidRPr="00FC71D7" w:rsidRDefault="00196521" w:rsidP="00196521">
      <w:pPr>
        <w:ind w:right="335"/>
        <w:rPr>
          <w:rFonts w:asciiTheme="minorHAnsi" w:eastAsia="Arial" w:hAnsiTheme="minorHAnsi" w:cs="Arial"/>
          <w:sz w:val="28"/>
          <w:szCs w:val="28"/>
        </w:rPr>
      </w:pP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n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t</w:t>
      </w:r>
      <w:r w:rsidRPr="00FC71D7">
        <w:rPr>
          <w:rFonts w:asciiTheme="minorHAnsi" w:eastAsia="Arial" w:hAnsiTheme="minorHAnsi" w:cs="Arial"/>
          <w:spacing w:val="-3"/>
          <w:sz w:val="28"/>
          <w:szCs w:val="28"/>
        </w:rPr>
        <w:t>e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r</w:t>
      </w:r>
      <w:r w:rsidRPr="00FC71D7">
        <w:rPr>
          <w:rFonts w:asciiTheme="minorHAnsi" w:eastAsia="Arial" w:hAnsiTheme="minorHAnsi" w:cs="Arial"/>
          <w:spacing w:val="-2"/>
          <w:sz w:val="28"/>
          <w:szCs w:val="28"/>
        </w:rPr>
        <w:t>v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i</w:t>
      </w:r>
      <w:r w:rsidRPr="00FC71D7">
        <w:rPr>
          <w:rFonts w:asciiTheme="minorHAnsi" w:eastAsia="Arial" w:hAnsiTheme="minorHAnsi" w:cs="Arial"/>
          <w:spacing w:val="2"/>
          <w:sz w:val="28"/>
          <w:szCs w:val="28"/>
        </w:rPr>
        <w:t>e</w:t>
      </w:r>
      <w:r w:rsidRPr="00FC71D7">
        <w:rPr>
          <w:rFonts w:asciiTheme="minorHAnsi" w:eastAsia="Arial" w:hAnsiTheme="minorHAnsi" w:cs="Arial"/>
          <w:spacing w:val="-4"/>
          <w:sz w:val="28"/>
          <w:szCs w:val="28"/>
        </w:rPr>
        <w:t>w</w:t>
      </w:r>
      <w:r w:rsidRPr="00FC71D7">
        <w:rPr>
          <w:rFonts w:asciiTheme="minorHAnsi" w:eastAsia="Arial" w:hAnsiTheme="minorHAnsi" w:cs="Arial"/>
          <w:sz w:val="28"/>
          <w:szCs w:val="28"/>
        </w:rPr>
        <w:t>s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wil</w:t>
      </w:r>
      <w:r w:rsidRPr="00FC71D7">
        <w:rPr>
          <w:rFonts w:asciiTheme="minorHAnsi" w:eastAsia="Arial" w:hAnsiTheme="minorHAnsi" w:cs="Arial"/>
          <w:sz w:val="28"/>
          <w:szCs w:val="28"/>
        </w:rPr>
        <w:t xml:space="preserve">l 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b</w:t>
      </w:r>
      <w:r w:rsidRPr="00FC71D7">
        <w:rPr>
          <w:rFonts w:asciiTheme="minorHAnsi" w:eastAsia="Arial" w:hAnsiTheme="minorHAnsi" w:cs="Arial"/>
          <w:sz w:val="28"/>
          <w:szCs w:val="28"/>
        </w:rPr>
        <w:t>e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 xml:space="preserve"> 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hel</w:t>
      </w:r>
      <w:r w:rsidRPr="00FC71D7">
        <w:rPr>
          <w:rFonts w:asciiTheme="minorHAnsi" w:eastAsia="Arial" w:hAnsiTheme="minorHAnsi" w:cs="Arial"/>
          <w:sz w:val="28"/>
          <w:szCs w:val="28"/>
        </w:rPr>
        <w:t>d</w:t>
      </w:r>
      <w:r w:rsidR="001B2442">
        <w:rPr>
          <w:rFonts w:asciiTheme="minorHAnsi" w:hAnsiTheme="minorHAnsi" w:cs="Arial"/>
          <w:b/>
          <w:sz w:val="32"/>
          <w:szCs w:val="32"/>
        </w:rPr>
        <w:t xml:space="preserve"> </w:t>
      </w:r>
      <w:r w:rsidR="002262A2" w:rsidRPr="001B2442">
        <w:rPr>
          <w:rFonts w:asciiTheme="minorHAnsi" w:hAnsiTheme="minorHAnsi" w:cs="Arial"/>
          <w:b/>
          <w:sz w:val="28"/>
          <w:szCs w:val="28"/>
        </w:rPr>
        <w:t xml:space="preserve">w/c 6 September </w:t>
      </w:r>
      <w:r w:rsidR="002262A2" w:rsidRPr="001B2442">
        <w:rPr>
          <w:rFonts w:asciiTheme="minorHAnsi" w:eastAsia="Arial" w:hAnsiTheme="minorHAnsi" w:cs="Arial"/>
          <w:b/>
          <w:sz w:val="28"/>
          <w:szCs w:val="28"/>
        </w:rPr>
        <w:t>2021</w:t>
      </w:r>
      <w:r w:rsidRPr="00FC71D7">
        <w:rPr>
          <w:rFonts w:asciiTheme="minorHAnsi" w:eastAsia="Arial" w:hAnsiTheme="minorHAnsi" w:cstheme="minorHAnsi"/>
          <w:sz w:val="28"/>
          <w:szCs w:val="28"/>
        </w:rPr>
        <w:t>.</w:t>
      </w:r>
      <w:r w:rsidRPr="00FC71D7">
        <w:rPr>
          <w:rFonts w:asciiTheme="minorHAnsi" w:eastAsia="Arial" w:hAnsiTheme="minorHAnsi" w:cs="Arial"/>
          <w:spacing w:val="-1"/>
          <w:w w:val="108"/>
          <w:sz w:val="28"/>
          <w:szCs w:val="28"/>
        </w:rPr>
        <w:t xml:space="preserve"> 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I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deal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l</w:t>
      </w:r>
      <w:r w:rsidRPr="00FC71D7">
        <w:rPr>
          <w:rFonts w:asciiTheme="minorHAnsi" w:eastAsia="Arial" w:hAnsiTheme="minorHAnsi" w:cs="Arial"/>
          <w:sz w:val="28"/>
          <w:szCs w:val="28"/>
        </w:rPr>
        <w:t>y</w:t>
      </w:r>
      <w:r w:rsidRPr="00FC71D7">
        <w:rPr>
          <w:rFonts w:asciiTheme="minorHAnsi" w:eastAsia="Arial" w:hAnsiTheme="minorHAnsi" w:cs="Arial"/>
          <w:spacing w:val="47"/>
          <w:sz w:val="28"/>
          <w:szCs w:val="28"/>
        </w:rPr>
        <w:t xml:space="preserve"> </w:t>
      </w:r>
      <w:r w:rsidRPr="00FC71D7">
        <w:rPr>
          <w:rFonts w:asciiTheme="minorHAnsi" w:eastAsia="Arial" w:hAnsiTheme="minorHAnsi" w:cs="Arial"/>
          <w:spacing w:val="-5"/>
          <w:sz w:val="28"/>
          <w:szCs w:val="28"/>
        </w:rPr>
        <w:t>y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o</w:t>
      </w:r>
      <w:r w:rsidRPr="00FC71D7">
        <w:rPr>
          <w:rFonts w:asciiTheme="minorHAnsi" w:eastAsia="Arial" w:hAnsiTheme="minorHAnsi" w:cs="Arial"/>
          <w:sz w:val="28"/>
          <w:szCs w:val="28"/>
        </w:rPr>
        <w:t>u</w:t>
      </w:r>
      <w:r w:rsidRPr="00FC71D7">
        <w:rPr>
          <w:rFonts w:asciiTheme="minorHAnsi" w:eastAsia="Arial" w:hAnsiTheme="minorHAnsi" w:cs="Arial"/>
          <w:spacing w:val="40"/>
          <w:sz w:val="28"/>
          <w:szCs w:val="28"/>
        </w:rPr>
        <w:t xml:space="preserve"> </w:t>
      </w:r>
      <w:r w:rsidR="00DA78C9" w:rsidRPr="00FC71D7">
        <w:rPr>
          <w:rFonts w:asciiTheme="minorHAnsi" w:eastAsia="Arial" w:hAnsiTheme="minorHAnsi" w:cs="Arial"/>
          <w:spacing w:val="40"/>
          <w:sz w:val="28"/>
          <w:szCs w:val="28"/>
        </w:rPr>
        <w:t>will</w:t>
      </w:r>
      <w:r w:rsidRPr="00FC71D7">
        <w:rPr>
          <w:rFonts w:asciiTheme="minorHAnsi" w:eastAsia="Arial" w:hAnsiTheme="minorHAnsi" w:cs="Arial"/>
          <w:spacing w:val="25"/>
          <w:sz w:val="28"/>
          <w:szCs w:val="28"/>
        </w:rPr>
        <w:t xml:space="preserve"> </w:t>
      </w:r>
      <w:r w:rsidR="001B2442">
        <w:rPr>
          <w:rFonts w:asciiTheme="minorHAnsi" w:eastAsia="Arial" w:hAnsiTheme="minorHAnsi" w:cs="Arial"/>
          <w:spacing w:val="25"/>
          <w:sz w:val="28"/>
          <w:szCs w:val="28"/>
        </w:rPr>
        <w:t xml:space="preserve">be able to </w:t>
      </w:r>
      <w:r w:rsidRPr="00FC71D7">
        <w:rPr>
          <w:rFonts w:asciiTheme="minorHAnsi" w:eastAsia="Arial" w:hAnsiTheme="minorHAnsi" w:cs="Arial"/>
          <w:spacing w:val="-3"/>
          <w:sz w:val="28"/>
          <w:szCs w:val="28"/>
        </w:rPr>
        <w:t>s</w:t>
      </w:r>
      <w:r w:rsidRPr="00FC71D7">
        <w:rPr>
          <w:rFonts w:asciiTheme="minorHAnsi" w:eastAsia="Arial" w:hAnsiTheme="minorHAnsi" w:cs="Arial"/>
          <w:spacing w:val="1"/>
          <w:sz w:val="28"/>
          <w:szCs w:val="28"/>
        </w:rPr>
        <w:t>t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a</w:t>
      </w:r>
      <w:r w:rsidRPr="00FC71D7">
        <w:rPr>
          <w:rFonts w:asciiTheme="minorHAnsi" w:eastAsia="Arial" w:hAnsiTheme="minorHAnsi" w:cs="Arial"/>
          <w:sz w:val="28"/>
          <w:szCs w:val="28"/>
        </w:rPr>
        <w:t>rt</w:t>
      </w:r>
      <w:r w:rsidRPr="00FC71D7">
        <w:rPr>
          <w:rFonts w:asciiTheme="minorHAnsi" w:eastAsia="Arial" w:hAnsiTheme="minorHAnsi" w:cs="Arial"/>
          <w:spacing w:val="49"/>
          <w:sz w:val="28"/>
          <w:szCs w:val="28"/>
        </w:rPr>
        <w:t xml:space="preserve"> </w:t>
      </w:r>
      <w:r w:rsidRPr="00FC71D7">
        <w:rPr>
          <w:rFonts w:asciiTheme="minorHAnsi" w:eastAsia="Arial" w:hAnsiTheme="minorHAnsi" w:cs="Arial"/>
          <w:spacing w:val="-1"/>
          <w:sz w:val="28"/>
          <w:szCs w:val="28"/>
        </w:rPr>
        <w:t>b</w:t>
      </w:r>
      <w:r w:rsidRPr="00FC71D7">
        <w:rPr>
          <w:rFonts w:asciiTheme="minorHAnsi" w:eastAsia="Arial" w:hAnsiTheme="minorHAnsi" w:cs="Arial"/>
          <w:sz w:val="28"/>
          <w:szCs w:val="28"/>
        </w:rPr>
        <w:t>y</w:t>
      </w:r>
      <w:r w:rsidR="00035242" w:rsidRPr="00FC71D7">
        <w:rPr>
          <w:rFonts w:asciiTheme="minorHAnsi" w:eastAsia="Arial" w:hAnsiTheme="minorHAnsi" w:cs="Arial"/>
          <w:sz w:val="28"/>
          <w:szCs w:val="28"/>
        </w:rPr>
        <w:t xml:space="preserve"> </w:t>
      </w:r>
      <w:r w:rsidR="00824A51">
        <w:rPr>
          <w:rFonts w:asciiTheme="minorHAnsi" w:eastAsia="Arial" w:hAnsiTheme="minorHAnsi" w:cs="Arial"/>
          <w:sz w:val="28"/>
          <w:szCs w:val="28"/>
        </w:rPr>
        <w:t xml:space="preserve">early October </w:t>
      </w:r>
      <w:r w:rsidR="00035242" w:rsidRPr="00FC71D7">
        <w:rPr>
          <w:rFonts w:asciiTheme="minorHAnsi" w:eastAsia="Arial" w:hAnsiTheme="minorHAnsi" w:cs="Arial"/>
          <w:sz w:val="28"/>
          <w:szCs w:val="28"/>
        </w:rPr>
        <w:t>202</w:t>
      </w:r>
      <w:r w:rsidR="00824A51">
        <w:rPr>
          <w:rFonts w:asciiTheme="minorHAnsi" w:eastAsia="Arial" w:hAnsiTheme="minorHAnsi" w:cs="Arial"/>
          <w:sz w:val="28"/>
          <w:szCs w:val="28"/>
        </w:rPr>
        <w:t>1</w:t>
      </w:r>
      <w:r w:rsidR="00DA78C9" w:rsidRPr="00FC71D7">
        <w:rPr>
          <w:rFonts w:asciiTheme="minorHAnsi" w:eastAsia="Arial" w:hAnsiTheme="minorHAnsi" w:cs="Arial"/>
          <w:sz w:val="28"/>
          <w:szCs w:val="28"/>
        </w:rPr>
        <w:t>.</w:t>
      </w:r>
    </w:p>
    <w:p w14:paraId="39A338A4" w14:textId="77777777" w:rsidR="00196521" w:rsidRPr="00967027" w:rsidRDefault="00196521" w:rsidP="00196521">
      <w:pPr>
        <w:spacing w:before="7" w:line="120" w:lineRule="exact"/>
        <w:rPr>
          <w:rFonts w:asciiTheme="minorHAnsi" w:hAnsiTheme="minorHAnsi"/>
          <w:sz w:val="12"/>
          <w:szCs w:val="12"/>
        </w:rPr>
      </w:pPr>
    </w:p>
    <w:p w14:paraId="39A338A5" w14:textId="77777777" w:rsidR="00DB50D5" w:rsidRPr="00DB50D5" w:rsidRDefault="00DB50D5" w:rsidP="002432E3">
      <w:pPr>
        <w:rPr>
          <w:rFonts w:asciiTheme="minorHAnsi" w:hAnsiTheme="minorHAnsi"/>
        </w:rPr>
      </w:pPr>
      <w:r w:rsidRPr="00DB50D5">
        <w:rPr>
          <w:rFonts w:asciiTheme="minorHAnsi" w:hAnsiTheme="minorHAnsi"/>
          <w:b/>
        </w:rPr>
        <w:t>Please note:</w:t>
      </w:r>
    </w:p>
    <w:p w14:paraId="39A338A6" w14:textId="04B25436" w:rsidR="00DB50D5" w:rsidRPr="00DB50D5" w:rsidRDefault="00DB50D5" w:rsidP="002432E3">
      <w:pPr>
        <w:ind w:right="197"/>
        <w:rPr>
          <w:rFonts w:asciiTheme="minorHAnsi" w:hAnsiTheme="minorHAnsi"/>
          <w:b/>
        </w:rPr>
      </w:pPr>
      <w:r w:rsidRPr="00DB50D5">
        <w:rPr>
          <w:rFonts w:asciiTheme="minorHAnsi" w:hAnsiTheme="minorHAnsi"/>
          <w:b/>
        </w:rPr>
        <w:t xml:space="preserve">Applicants for this role must be eligible to work legally in the United Kingdom. If you do not have the necessary permissions to do so, </w:t>
      </w:r>
      <w:r w:rsidR="009312B7" w:rsidRPr="00DB50D5">
        <w:rPr>
          <w:rFonts w:asciiTheme="minorHAnsi" w:hAnsiTheme="minorHAnsi"/>
          <w:b/>
        </w:rPr>
        <w:t>unfortunately,</w:t>
      </w:r>
      <w:r w:rsidRPr="00DB50D5">
        <w:rPr>
          <w:rFonts w:asciiTheme="minorHAnsi" w:hAnsiTheme="minorHAnsi"/>
          <w:b/>
        </w:rPr>
        <w:t xml:space="preserve"> we are unable to consider your application.</w:t>
      </w:r>
    </w:p>
    <w:p w14:paraId="39A338A7" w14:textId="20BFC818" w:rsidR="00A761D4" w:rsidRDefault="00A761D4">
      <w:pPr>
        <w:spacing w:after="20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br w:type="page"/>
      </w:r>
    </w:p>
    <w:p w14:paraId="786C13E3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A9" w14:textId="77777777" w:rsidR="00967027" w:rsidRDefault="00967027" w:rsidP="00967027">
      <w:pPr>
        <w:pStyle w:val="Heading1"/>
      </w:pPr>
      <w:bookmarkStart w:id="7" w:name="_Toc42009757"/>
      <w:r>
        <w:t>Conditions of Service Summary and Staff Benefits</w:t>
      </w:r>
      <w:bookmarkEnd w:id="7"/>
    </w:p>
    <w:p w14:paraId="39A338AA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AB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tbl>
      <w:tblPr>
        <w:tblStyle w:val="TableGrid0"/>
        <w:tblW w:w="5000" w:type="pct"/>
        <w:tblInd w:w="0" w:type="dxa"/>
        <w:tblLook w:val="04A0" w:firstRow="1" w:lastRow="0" w:firstColumn="1" w:lastColumn="0" w:noHBand="0" w:noVBand="1"/>
      </w:tblPr>
      <w:tblGrid>
        <w:gridCol w:w="2493"/>
        <w:gridCol w:w="7385"/>
      </w:tblGrid>
      <w:tr w:rsidR="00A43919" w:rsidRPr="00A43919" w14:paraId="39A338AE" w14:textId="77777777" w:rsidTr="00A43919">
        <w:trPr>
          <w:trHeight w:val="629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AC" w14:textId="77777777" w:rsidR="00A43919" w:rsidRPr="00A43919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  <w:b/>
              </w:rPr>
              <w:t>Contract: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AD" w14:textId="77777777" w:rsidR="00A43919" w:rsidRPr="00A43919" w:rsidRDefault="00A43919" w:rsidP="00E507A0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</w:rPr>
              <w:t>Permanent,</w:t>
            </w:r>
            <w:r w:rsidRPr="00A43919">
              <w:rPr>
                <w:rFonts w:asciiTheme="minorHAnsi" w:hAnsiTheme="minorHAnsi"/>
              </w:rPr>
              <w:tab/>
              <w:t xml:space="preserve">part-time </w:t>
            </w:r>
            <w:r>
              <w:rPr>
                <w:rFonts w:asciiTheme="minorHAnsi" w:hAnsiTheme="minorHAnsi"/>
              </w:rPr>
              <w:t>(0.4</w:t>
            </w:r>
            <w:r w:rsidRPr="00A43919">
              <w:rPr>
                <w:rFonts w:asciiTheme="minorHAnsi" w:hAnsiTheme="minorHAnsi"/>
              </w:rPr>
              <w:tab/>
              <w:t>FTE),</w:t>
            </w:r>
            <w:r w:rsidRPr="00A43919">
              <w:rPr>
                <w:rFonts w:asciiTheme="minorHAnsi" w:hAnsiTheme="minorHAnsi"/>
              </w:rPr>
              <w:tab/>
              <w:t>subject</w:t>
            </w:r>
            <w:r w:rsidRPr="00A43919">
              <w:rPr>
                <w:rFonts w:asciiTheme="minorHAnsi" w:hAnsiTheme="minorHAnsi"/>
              </w:rPr>
              <w:tab/>
              <w:t xml:space="preserve"> to a six-month probationary period.</w:t>
            </w:r>
          </w:p>
        </w:tc>
      </w:tr>
      <w:tr w:rsidR="00A43919" w:rsidRPr="00A43919" w14:paraId="39A338B1" w14:textId="77777777" w:rsidTr="00A43919">
        <w:trPr>
          <w:trHeight w:val="803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AF" w14:textId="77777777" w:rsidR="00A43919" w:rsidRPr="00A43919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  <w:b/>
              </w:rPr>
              <w:t>Hours: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38B0" w14:textId="2C080A72" w:rsidR="00A43919" w:rsidRPr="00A43919" w:rsidRDefault="00A43919" w:rsidP="00A43919">
            <w:pPr>
              <w:spacing w:line="259" w:lineRule="auto"/>
              <w:ind w:left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A43919">
              <w:rPr>
                <w:rFonts w:asciiTheme="minorHAnsi" w:hAnsiTheme="minorHAnsi"/>
              </w:rPr>
              <w:t xml:space="preserve"> hours per week, flexible working will be required, with </w:t>
            </w:r>
            <w:r w:rsidR="002537AC">
              <w:rPr>
                <w:rFonts w:asciiTheme="minorHAnsi" w:hAnsiTheme="minorHAnsi"/>
              </w:rPr>
              <w:t xml:space="preserve">very </w:t>
            </w:r>
            <w:r w:rsidRPr="00A43919">
              <w:rPr>
                <w:rFonts w:asciiTheme="minorHAnsi" w:hAnsiTheme="minorHAnsi"/>
              </w:rPr>
              <w:t>occasional evenings.</w:t>
            </w:r>
            <w:r w:rsidR="002537AC">
              <w:rPr>
                <w:rFonts w:asciiTheme="minorHAnsi" w:hAnsiTheme="minorHAnsi"/>
              </w:rPr>
              <w:t xml:space="preserve"> Which days are worked each week is </w:t>
            </w:r>
            <w:r w:rsidR="0007143F">
              <w:rPr>
                <w:rFonts w:asciiTheme="minorHAnsi" w:hAnsiTheme="minorHAnsi"/>
              </w:rPr>
              <w:t>negotiable,</w:t>
            </w:r>
            <w:r w:rsidR="002537AC">
              <w:rPr>
                <w:rFonts w:asciiTheme="minorHAnsi" w:hAnsiTheme="minorHAnsi"/>
              </w:rPr>
              <w:t xml:space="preserve"> but some consistency is desirable.</w:t>
            </w:r>
          </w:p>
        </w:tc>
      </w:tr>
      <w:tr w:rsidR="00A43919" w:rsidRPr="00A43919" w14:paraId="39A338B5" w14:textId="77777777" w:rsidTr="00A43919">
        <w:trPr>
          <w:trHeight w:val="857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B2" w14:textId="77777777" w:rsidR="00A43919" w:rsidRPr="00A43919" w:rsidRDefault="00A43919" w:rsidP="00A43919">
            <w:pPr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  <w:b/>
              </w:rPr>
              <w:t>Location: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B3" w14:textId="5319865D" w:rsidR="00A43919" w:rsidRPr="00A43919" w:rsidRDefault="00A43919" w:rsidP="00A43919">
            <w:pPr>
              <w:ind w:right="6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</w:rPr>
              <w:t xml:space="preserve">You will be based at </w:t>
            </w:r>
            <w:r>
              <w:rPr>
                <w:rFonts w:asciiTheme="minorHAnsi" w:hAnsiTheme="minorHAnsi"/>
              </w:rPr>
              <w:t>Lewisham Education Arts Network’s office at The Albany, Douglas Way, Deptford, London SE8 4AG</w:t>
            </w:r>
            <w:r w:rsidR="00235A37">
              <w:rPr>
                <w:rFonts w:asciiTheme="minorHAnsi" w:hAnsiTheme="minorHAnsi"/>
              </w:rPr>
              <w:t xml:space="preserve">. </w:t>
            </w:r>
            <w:r w:rsidR="00222370">
              <w:rPr>
                <w:rFonts w:asciiTheme="minorHAnsi" w:hAnsiTheme="minorHAnsi"/>
              </w:rPr>
              <w:t xml:space="preserve">However, the team is still mainly working from home. </w:t>
            </w:r>
            <w:r w:rsidR="00010E69">
              <w:rPr>
                <w:rFonts w:asciiTheme="minorHAnsi" w:hAnsiTheme="minorHAnsi"/>
              </w:rPr>
              <w:t>Although</w:t>
            </w:r>
            <w:r w:rsidR="006749B5">
              <w:rPr>
                <w:rFonts w:asciiTheme="minorHAnsi" w:hAnsiTheme="minorHAnsi"/>
              </w:rPr>
              <w:t xml:space="preserve"> s</w:t>
            </w:r>
            <w:r w:rsidR="007B7979">
              <w:rPr>
                <w:rFonts w:asciiTheme="minorHAnsi" w:hAnsiTheme="minorHAnsi"/>
              </w:rPr>
              <w:t>ome attendance at the office will be required</w:t>
            </w:r>
            <w:r w:rsidR="006211F3">
              <w:rPr>
                <w:rFonts w:asciiTheme="minorHAnsi" w:hAnsiTheme="minorHAnsi"/>
              </w:rPr>
              <w:t xml:space="preserve"> (Covid dependent)</w:t>
            </w:r>
            <w:r w:rsidR="007B7979">
              <w:rPr>
                <w:rFonts w:asciiTheme="minorHAnsi" w:hAnsiTheme="minorHAnsi"/>
              </w:rPr>
              <w:t>.</w:t>
            </w:r>
          </w:p>
          <w:p w14:paraId="39A338B4" w14:textId="77777777" w:rsidR="00A43919" w:rsidRPr="00A43919" w:rsidRDefault="00A43919" w:rsidP="00A43919">
            <w:pPr>
              <w:ind w:left="1"/>
              <w:rPr>
                <w:rFonts w:asciiTheme="minorHAnsi" w:hAnsiTheme="minorHAnsi"/>
              </w:rPr>
            </w:pPr>
          </w:p>
        </w:tc>
      </w:tr>
      <w:tr w:rsidR="00A43919" w:rsidRPr="00A43919" w14:paraId="39A338B9" w14:textId="77777777" w:rsidTr="00A43919">
        <w:trPr>
          <w:trHeight w:val="1678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B6" w14:textId="77777777" w:rsidR="00A43919" w:rsidRPr="00CE77CB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  <w:r w:rsidRPr="00CE77CB">
              <w:rPr>
                <w:rFonts w:asciiTheme="minorHAnsi" w:hAnsiTheme="minorHAnsi"/>
                <w:b/>
              </w:rPr>
              <w:t>Salary: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B7" w14:textId="689CA92E" w:rsidR="00A43919" w:rsidRPr="00CE77CB" w:rsidRDefault="00A43919" w:rsidP="00A43919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CE77CB">
              <w:rPr>
                <w:rFonts w:asciiTheme="minorHAnsi" w:hAnsiTheme="minorHAnsi"/>
              </w:rPr>
              <w:t>The salary will be £21,</w:t>
            </w:r>
            <w:r w:rsidR="00CE77CB" w:rsidRPr="00CE77CB">
              <w:rPr>
                <w:rFonts w:asciiTheme="minorHAnsi" w:hAnsiTheme="minorHAnsi"/>
              </w:rPr>
              <w:t>5</w:t>
            </w:r>
            <w:r w:rsidRPr="00CE77CB">
              <w:rPr>
                <w:rFonts w:asciiTheme="minorHAnsi" w:hAnsiTheme="minorHAnsi"/>
              </w:rPr>
              <w:t>00 FTE. Salaries are reviewed annually. New post holders are not subject to a salary review until the end of a successfully completed 6 month probation period.</w:t>
            </w:r>
          </w:p>
          <w:p w14:paraId="39A338B8" w14:textId="77777777" w:rsidR="00A43919" w:rsidRPr="00CE77CB" w:rsidRDefault="00A43919" w:rsidP="00A43919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CE77CB">
              <w:rPr>
                <w:rFonts w:asciiTheme="minorHAnsi" w:hAnsiTheme="minorHAnsi"/>
              </w:rPr>
              <w:t>Salaries are paid on the 29</w:t>
            </w:r>
            <w:r w:rsidRPr="00CE77CB">
              <w:rPr>
                <w:rFonts w:asciiTheme="minorHAnsi" w:hAnsiTheme="minorHAnsi"/>
                <w:vertAlign w:val="superscript"/>
              </w:rPr>
              <w:t>th</w:t>
            </w:r>
            <w:r w:rsidRPr="00CE77CB">
              <w:rPr>
                <w:rFonts w:asciiTheme="minorHAnsi" w:hAnsiTheme="minorHAnsi"/>
              </w:rPr>
              <w:t xml:space="preserve"> day of each month in arrears direct into bank or building society accounts.</w:t>
            </w:r>
          </w:p>
        </w:tc>
      </w:tr>
      <w:tr w:rsidR="00A43919" w:rsidRPr="00A43919" w14:paraId="39A338BC" w14:textId="77777777" w:rsidTr="002537AC">
        <w:trPr>
          <w:trHeight w:val="758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BA" w14:textId="77777777" w:rsidR="00A43919" w:rsidRPr="00CE77CB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  <w:r w:rsidRPr="00CE77CB">
              <w:rPr>
                <w:rFonts w:asciiTheme="minorHAnsi" w:hAnsiTheme="minorHAnsi"/>
                <w:b/>
              </w:rPr>
              <w:t>Annual Leave: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BB" w14:textId="7B41D1D4" w:rsidR="00A43919" w:rsidRPr="00CE77CB" w:rsidRDefault="002537AC" w:rsidP="002537AC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CE77CB">
              <w:rPr>
                <w:rFonts w:asciiTheme="minorHAnsi" w:hAnsiTheme="minorHAnsi"/>
              </w:rPr>
              <w:t>12</w:t>
            </w:r>
            <w:r w:rsidR="00A43919" w:rsidRPr="00CE77CB">
              <w:rPr>
                <w:rFonts w:asciiTheme="minorHAnsi" w:hAnsiTheme="minorHAnsi"/>
              </w:rPr>
              <w:t xml:space="preserve"> days</w:t>
            </w:r>
            <w:r w:rsidRPr="00CE77CB">
              <w:rPr>
                <w:rFonts w:asciiTheme="minorHAnsi" w:hAnsiTheme="minorHAnsi"/>
              </w:rPr>
              <w:t xml:space="preserve"> </w:t>
            </w:r>
            <w:r w:rsidR="00CE77CB" w:rsidRPr="00CE77CB">
              <w:rPr>
                <w:rFonts w:asciiTheme="minorHAnsi" w:hAnsiTheme="minorHAnsi"/>
              </w:rPr>
              <w:t>pro rata</w:t>
            </w:r>
          </w:p>
        </w:tc>
      </w:tr>
      <w:tr w:rsidR="00A43919" w:rsidRPr="00A43919" w14:paraId="39A338BF" w14:textId="77777777" w:rsidTr="002537AC">
        <w:trPr>
          <w:trHeight w:val="1771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</w:tcPr>
          <w:p w14:paraId="39A338BD" w14:textId="77777777" w:rsidR="00A43919" w:rsidRPr="00A43919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  <w:b/>
              </w:rPr>
              <w:t>Pension Scheme</w:t>
            </w:r>
            <w:r w:rsidRPr="00A43919">
              <w:rPr>
                <w:rFonts w:asciiTheme="minorHAnsi" w:hAnsiTheme="minorHAnsi"/>
              </w:rPr>
              <w:t>:</w:t>
            </w: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BE" w14:textId="3A2F7BC6" w:rsidR="00A43919" w:rsidRPr="00A43919" w:rsidRDefault="00A43919" w:rsidP="002537AC">
            <w:pPr>
              <w:spacing w:line="259" w:lineRule="auto"/>
              <w:ind w:right="2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</w:rPr>
              <w:t>The candidate will, upon successful completion of their probationary period, be eligible to join the</w:t>
            </w:r>
            <w:r w:rsidR="002537AC">
              <w:rPr>
                <w:rFonts w:asciiTheme="minorHAnsi" w:hAnsiTheme="minorHAnsi"/>
              </w:rPr>
              <w:t xml:space="preserve"> LEAN contributory pension scheme</w:t>
            </w:r>
            <w:r w:rsidRPr="00A43919">
              <w:rPr>
                <w:rFonts w:asciiTheme="minorHAnsi" w:hAnsiTheme="minorHAnsi"/>
              </w:rPr>
              <w:t xml:space="preserve">. Currently employees contribute at the rate of </w:t>
            </w:r>
            <w:r w:rsidR="009B12CF">
              <w:rPr>
                <w:rFonts w:asciiTheme="minorHAnsi" w:hAnsiTheme="minorHAnsi"/>
              </w:rPr>
              <w:t>5</w:t>
            </w:r>
            <w:r w:rsidRPr="00A43919">
              <w:rPr>
                <w:rFonts w:asciiTheme="minorHAnsi" w:hAnsiTheme="minorHAnsi"/>
              </w:rPr>
              <w:t xml:space="preserve">% of the pensionable salary. </w:t>
            </w:r>
            <w:r w:rsidR="002537AC">
              <w:rPr>
                <w:rFonts w:asciiTheme="minorHAnsi" w:hAnsiTheme="minorHAnsi"/>
              </w:rPr>
              <w:t xml:space="preserve">LEAN </w:t>
            </w:r>
            <w:r w:rsidRPr="00A43919">
              <w:rPr>
                <w:rFonts w:asciiTheme="minorHAnsi" w:hAnsiTheme="minorHAnsi"/>
              </w:rPr>
              <w:t>pays the Employers contribu</w:t>
            </w:r>
            <w:r w:rsidR="002537AC">
              <w:rPr>
                <w:rFonts w:asciiTheme="minorHAnsi" w:hAnsiTheme="minorHAnsi"/>
              </w:rPr>
              <w:t xml:space="preserve">tion currently at the rate of </w:t>
            </w:r>
            <w:r w:rsidR="009F1BA9" w:rsidRPr="00F77CE7">
              <w:rPr>
                <w:rFonts w:asciiTheme="minorHAnsi" w:hAnsiTheme="minorHAnsi"/>
              </w:rPr>
              <w:t>3</w:t>
            </w:r>
            <w:r w:rsidRPr="00F77CE7">
              <w:rPr>
                <w:rFonts w:asciiTheme="minorHAnsi" w:hAnsiTheme="minorHAnsi"/>
              </w:rPr>
              <w:t>%</w:t>
            </w:r>
            <w:r w:rsidRPr="00A43919">
              <w:rPr>
                <w:rFonts w:asciiTheme="minorHAnsi" w:hAnsiTheme="minorHAnsi"/>
              </w:rPr>
              <w:t xml:space="preserve"> of pensionable salary.</w:t>
            </w:r>
          </w:p>
        </w:tc>
      </w:tr>
      <w:tr w:rsidR="00A43919" w:rsidRPr="00A43919" w14:paraId="39A338C3" w14:textId="77777777" w:rsidTr="00A43919">
        <w:trPr>
          <w:trHeight w:val="1136"/>
        </w:trPr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38C0" w14:textId="77777777" w:rsidR="00A43919" w:rsidRPr="00A43919" w:rsidRDefault="00A43919" w:rsidP="00E507A0">
            <w:pPr>
              <w:spacing w:after="484" w:line="259" w:lineRule="auto"/>
              <w:rPr>
                <w:rFonts w:asciiTheme="minorHAnsi" w:hAnsiTheme="minorHAnsi"/>
              </w:rPr>
            </w:pPr>
            <w:r w:rsidRPr="00A43919">
              <w:rPr>
                <w:rFonts w:asciiTheme="minorHAnsi" w:hAnsiTheme="minorHAnsi"/>
                <w:b/>
              </w:rPr>
              <w:t>Sick Pay:</w:t>
            </w:r>
          </w:p>
          <w:p w14:paraId="39A338C1" w14:textId="77777777" w:rsidR="00A43919" w:rsidRPr="00A43919" w:rsidRDefault="00A43919" w:rsidP="00E507A0">
            <w:pPr>
              <w:spacing w:line="259" w:lineRule="auto"/>
              <w:rPr>
                <w:rFonts w:asciiTheme="minorHAnsi" w:hAnsiTheme="minorHAnsi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nil"/>
              <w:right w:val="nil"/>
            </w:tcBorders>
          </w:tcPr>
          <w:p w14:paraId="39A338C2" w14:textId="77777777" w:rsidR="00A43919" w:rsidRPr="00A43919" w:rsidRDefault="002537AC" w:rsidP="002537AC">
            <w:pPr>
              <w:spacing w:line="259" w:lineRule="auto"/>
              <w:ind w:left="1" w:righ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LEAN </w:t>
            </w:r>
            <w:r w:rsidR="00A43919" w:rsidRPr="00A43919">
              <w:rPr>
                <w:rFonts w:asciiTheme="minorHAnsi" w:hAnsiTheme="minorHAnsi"/>
              </w:rPr>
              <w:t>operate</w:t>
            </w:r>
            <w:r>
              <w:rPr>
                <w:rFonts w:asciiTheme="minorHAnsi" w:hAnsiTheme="minorHAnsi"/>
              </w:rPr>
              <w:t>s the Statutory Sick Pay Scheme</w:t>
            </w:r>
            <w:r w:rsidR="00A43919" w:rsidRPr="00A43919">
              <w:rPr>
                <w:rFonts w:asciiTheme="minorHAnsi" w:hAnsiTheme="minorHAnsi"/>
              </w:rPr>
              <w:t>.</w:t>
            </w:r>
          </w:p>
        </w:tc>
      </w:tr>
    </w:tbl>
    <w:p w14:paraId="39A338C4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5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6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7" w14:textId="77777777" w:rsid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8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9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A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B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C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D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E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CF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0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1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2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3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4" w14:textId="77777777" w:rsidR="002537AC" w:rsidRDefault="002537AC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p w14:paraId="39A338D5" w14:textId="77777777" w:rsidR="00196521" w:rsidRDefault="00967027" w:rsidP="00967027">
      <w:pPr>
        <w:pStyle w:val="Heading1"/>
      </w:pPr>
      <w:bookmarkStart w:id="8" w:name="_Toc42009758"/>
      <w:r w:rsidRPr="00967027">
        <w:t>Information on Lewisham Education Arts Network</w:t>
      </w:r>
      <w:bookmarkEnd w:id="8"/>
    </w:p>
    <w:p w14:paraId="5E7BE391" w14:textId="77777777" w:rsidR="00490D02" w:rsidRDefault="00490D02" w:rsidP="00967027">
      <w:pPr>
        <w:ind w:right="-20"/>
        <w:rPr>
          <w:rFonts w:asciiTheme="minorHAnsi" w:eastAsia="Arial" w:hAnsiTheme="minorHAnsi" w:cs="Arial"/>
          <w:b/>
          <w:w w:val="108"/>
          <w:sz w:val="28"/>
          <w:highlight w:val="yellow"/>
        </w:rPr>
      </w:pPr>
    </w:p>
    <w:p w14:paraId="39A338D6" w14:textId="634B6559" w:rsidR="00967027" w:rsidRPr="00B95171" w:rsidRDefault="00967027" w:rsidP="00967027">
      <w:pPr>
        <w:ind w:right="-20"/>
        <w:rPr>
          <w:rFonts w:asciiTheme="minorHAnsi" w:eastAsia="Arial" w:hAnsiTheme="minorHAnsi" w:cs="Arial"/>
          <w:b/>
        </w:rPr>
      </w:pPr>
      <w:r w:rsidRPr="00490D02">
        <w:rPr>
          <w:rFonts w:asciiTheme="minorHAnsi" w:eastAsia="Arial" w:hAnsiTheme="minorHAnsi" w:cs="Arial"/>
          <w:b/>
          <w:w w:val="108"/>
          <w:sz w:val="28"/>
        </w:rPr>
        <w:t>Org</w:t>
      </w:r>
      <w:r w:rsidRPr="00490D02">
        <w:rPr>
          <w:rFonts w:asciiTheme="minorHAnsi" w:eastAsia="Arial" w:hAnsiTheme="minorHAnsi" w:cs="Arial"/>
          <w:b/>
          <w:spacing w:val="1"/>
          <w:w w:val="108"/>
          <w:sz w:val="28"/>
        </w:rPr>
        <w:t>a</w:t>
      </w:r>
      <w:r w:rsidRPr="00490D02">
        <w:rPr>
          <w:rFonts w:asciiTheme="minorHAnsi" w:eastAsia="Arial" w:hAnsiTheme="minorHAnsi" w:cs="Arial"/>
          <w:b/>
          <w:w w:val="108"/>
          <w:sz w:val="28"/>
        </w:rPr>
        <w:t>n</w:t>
      </w:r>
      <w:r w:rsidRPr="00490D02">
        <w:rPr>
          <w:rFonts w:asciiTheme="minorHAnsi" w:eastAsia="Arial" w:hAnsiTheme="minorHAnsi" w:cs="Arial"/>
          <w:b/>
          <w:spacing w:val="1"/>
          <w:w w:val="108"/>
          <w:sz w:val="28"/>
        </w:rPr>
        <w:t>isa</w:t>
      </w:r>
      <w:r w:rsidRPr="00490D02">
        <w:rPr>
          <w:rFonts w:asciiTheme="minorHAnsi" w:eastAsia="Arial" w:hAnsiTheme="minorHAnsi" w:cs="Arial"/>
          <w:b/>
          <w:spacing w:val="-1"/>
          <w:w w:val="108"/>
          <w:sz w:val="28"/>
        </w:rPr>
        <w:t>t</w:t>
      </w:r>
      <w:r w:rsidRPr="00490D02">
        <w:rPr>
          <w:rFonts w:asciiTheme="minorHAnsi" w:eastAsia="Arial" w:hAnsiTheme="minorHAnsi" w:cs="Arial"/>
          <w:b/>
          <w:spacing w:val="1"/>
          <w:w w:val="108"/>
          <w:sz w:val="28"/>
        </w:rPr>
        <w:t>i</w:t>
      </w:r>
      <w:r w:rsidRPr="00490D02">
        <w:rPr>
          <w:rFonts w:asciiTheme="minorHAnsi" w:eastAsia="Arial" w:hAnsiTheme="minorHAnsi" w:cs="Arial"/>
          <w:b/>
          <w:w w:val="108"/>
          <w:sz w:val="28"/>
        </w:rPr>
        <w:t>on</w:t>
      </w:r>
      <w:r w:rsidRPr="00490D02">
        <w:rPr>
          <w:rFonts w:asciiTheme="minorHAnsi" w:eastAsia="Arial" w:hAnsiTheme="minorHAnsi" w:cs="Arial"/>
          <w:b/>
          <w:spacing w:val="-1"/>
          <w:w w:val="108"/>
          <w:sz w:val="28"/>
        </w:rPr>
        <w:t xml:space="preserve"> </w:t>
      </w:r>
      <w:r w:rsidRPr="00490D02">
        <w:rPr>
          <w:rFonts w:asciiTheme="minorHAnsi" w:eastAsia="Arial" w:hAnsiTheme="minorHAnsi" w:cs="Arial"/>
          <w:b/>
          <w:spacing w:val="-3"/>
          <w:w w:val="109"/>
          <w:sz w:val="28"/>
        </w:rPr>
        <w:t>d</w:t>
      </w:r>
      <w:r w:rsidRPr="00490D02">
        <w:rPr>
          <w:rFonts w:asciiTheme="minorHAnsi" w:eastAsia="Arial" w:hAnsiTheme="minorHAnsi" w:cs="Arial"/>
          <w:b/>
          <w:spacing w:val="1"/>
          <w:sz w:val="28"/>
        </w:rPr>
        <w:t>e</w:t>
      </w:r>
      <w:r w:rsidRPr="00490D02">
        <w:rPr>
          <w:rFonts w:asciiTheme="minorHAnsi" w:eastAsia="Arial" w:hAnsiTheme="minorHAnsi" w:cs="Arial"/>
          <w:b/>
          <w:spacing w:val="1"/>
          <w:w w:val="111"/>
          <w:sz w:val="28"/>
        </w:rPr>
        <w:t>s</w:t>
      </w:r>
      <w:r w:rsidRPr="00490D02">
        <w:rPr>
          <w:rFonts w:asciiTheme="minorHAnsi" w:eastAsia="Arial" w:hAnsiTheme="minorHAnsi" w:cs="Arial"/>
          <w:b/>
          <w:spacing w:val="-2"/>
          <w:w w:val="111"/>
          <w:sz w:val="28"/>
        </w:rPr>
        <w:t>c</w:t>
      </w:r>
      <w:r w:rsidRPr="00490D02">
        <w:rPr>
          <w:rFonts w:asciiTheme="minorHAnsi" w:eastAsia="Arial" w:hAnsiTheme="minorHAnsi" w:cs="Arial"/>
          <w:b/>
          <w:w w:val="116"/>
          <w:sz w:val="28"/>
        </w:rPr>
        <w:t>r</w:t>
      </w:r>
      <w:r w:rsidRPr="00490D02">
        <w:rPr>
          <w:rFonts w:asciiTheme="minorHAnsi" w:eastAsia="Arial" w:hAnsiTheme="minorHAnsi" w:cs="Arial"/>
          <w:b/>
          <w:spacing w:val="1"/>
          <w:w w:val="125"/>
          <w:sz w:val="28"/>
        </w:rPr>
        <w:t>i</w:t>
      </w:r>
      <w:r w:rsidRPr="00490D02">
        <w:rPr>
          <w:rFonts w:asciiTheme="minorHAnsi" w:eastAsia="Arial" w:hAnsiTheme="minorHAnsi" w:cs="Arial"/>
          <w:b/>
          <w:spacing w:val="-3"/>
          <w:w w:val="109"/>
          <w:sz w:val="28"/>
        </w:rPr>
        <w:t>p</w:t>
      </w:r>
      <w:r w:rsidRPr="00490D02">
        <w:rPr>
          <w:rFonts w:asciiTheme="minorHAnsi" w:eastAsia="Arial" w:hAnsiTheme="minorHAnsi" w:cs="Arial"/>
          <w:b/>
          <w:spacing w:val="-1"/>
          <w:w w:val="119"/>
          <w:sz w:val="28"/>
        </w:rPr>
        <w:t>t</w:t>
      </w:r>
      <w:r w:rsidRPr="00490D02">
        <w:rPr>
          <w:rFonts w:asciiTheme="minorHAnsi" w:eastAsia="Arial" w:hAnsiTheme="minorHAnsi" w:cs="Arial"/>
          <w:b/>
          <w:spacing w:val="1"/>
          <w:w w:val="125"/>
          <w:sz w:val="28"/>
        </w:rPr>
        <w:t>i</w:t>
      </w:r>
      <w:r w:rsidRPr="00490D02">
        <w:rPr>
          <w:rFonts w:asciiTheme="minorHAnsi" w:eastAsia="Arial" w:hAnsiTheme="minorHAnsi" w:cs="Arial"/>
          <w:b/>
          <w:w w:val="109"/>
          <w:sz w:val="28"/>
        </w:rPr>
        <w:t>on</w:t>
      </w:r>
      <w:r w:rsidR="00B95171">
        <w:rPr>
          <w:rFonts w:asciiTheme="minorHAnsi" w:eastAsia="Arial" w:hAnsiTheme="minorHAnsi" w:cs="Arial"/>
          <w:b/>
          <w:w w:val="109"/>
          <w:sz w:val="28"/>
        </w:rPr>
        <w:t xml:space="preserve"> </w:t>
      </w:r>
    </w:p>
    <w:p w14:paraId="39A338D7" w14:textId="176E1603" w:rsidR="00967027" w:rsidRDefault="00967027" w:rsidP="00967027">
      <w:pPr>
        <w:ind w:right="-20"/>
        <w:rPr>
          <w:ins w:id="9" w:author="Jane Hendrie" w:date="2021-07-14T15:07:00Z"/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Le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ha</w:t>
      </w:r>
      <w:r w:rsidRPr="00967027">
        <w:rPr>
          <w:rFonts w:asciiTheme="minorHAnsi" w:eastAsia="Arial" w:hAnsiTheme="minorHAnsi" w:cs="Arial"/>
        </w:rPr>
        <w:t>m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du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2"/>
        </w:rPr>
        <w:t>a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N</w:t>
      </w:r>
      <w:r w:rsidRPr="00967027">
        <w:rPr>
          <w:rFonts w:asciiTheme="minorHAnsi" w:eastAsia="Arial" w:hAnsiTheme="minorHAnsi" w:cs="Arial"/>
          <w:spacing w:val="1"/>
        </w:rPr>
        <w:t>et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-1"/>
        </w:rPr>
        <w:t xml:space="preserve"> (</w:t>
      </w:r>
      <w:r w:rsidRPr="00967027">
        <w:rPr>
          <w:rFonts w:asciiTheme="minorHAnsi" w:eastAsia="Arial" w:hAnsiTheme="minorHAnsi" w:cs="Arial"/>
          <w:spacing w:val="1"/>
        </w:rPr>
        <w:t>LEA</w:t>
      </w:r>
      <w:r w:rsidRPr="00967027">
        <w:rPr>
          <w:rFonts w:asciiTheme="minorHAnsi" w:eastAsia="Arial" w:hAnsiTheme="minorHAnsi" w:cs="Arial"/>
          <w:spacing w:val="-1"/>
        </w:rPr>
        <w:t>N</w:t>
      </w:r>
      <w:r w:rsidRPr="00967027">
        <w:rPr>
          <w:rFonts w:asciiTheme="minorHAnsi" w:eastAsia="Arial" w:hAnsiTheme="minorHAnsi" w:cs="Arial"/>
        </w:rPr>
        <w:t xml:space="preserve">)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 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 xml:space="preserve">membership 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tha</w:t>
      </w:r>
      <w:r w:rsidRPr="00967027">
        <w:rPr>
          <w:rFonts w:asciiTheme="minorHAnsi" w:eastAsia="Arial" w:hAnsiTheme="minorHAnsi" w:cs="Arial"/>
        </w:rPr>
        <w:t>t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 xml:space="preserve">supports all those involved in arts learning with children and young people in Lewisham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rr</w:t>
      </w:r>
      <w:r w:rsidRPr="00967027">
        <w:rPr>
          <w:rFonts w:asciiTheme="minorHAnsi" w:eastAsia="Arial" w:hAnsiTheme="minorHAnsi" w:cs="Arial"/>
          <w:spacing w:val="1"/>
        </w:rPr>
        <w:t>ent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h</w:t>
      </w:r>
      <w:r w:rsidRPr="00967027">
        <w:rPr>
          <w:rFonts w:asciiTheme="minorHAnsi" w:eastAsia="Arial" w:hAnsiTheme="minorHAnsi" w:cs="Arial"/>
          <w:spacing w:val="-2"/>
        </w:rPr>
        <w:t>a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 xml:space="preserve">r </w:t>
      </w:r>
      <w:r w:rsidRPr="00967027">
        <w:rPr>
          <w:rFonts w:asciiTheme="minorHAnsi" w:eastAsia="Arial" w:hAnsiTheme="minorHAnsi" w:cs="Arial"/>
          <w:spacing w:val="1"/>
        </w:rPr>
        <w:t>70</w:t>
      </w:r>
      <w:r w:rsidRPr="00967027">
        <w:rPr>
          <w:rFonts w:asciiTheme="minorHAnsi" w:eastAsia="Arial" w:hAnsiTheme="minorHAnsi" w:cs="Arial"/>
        </w:rPr>
        <w:t>0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-2"/>
        </w:rPr>
        <w:t>b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 xml:space="preserve">s. </w:t>
      </w:r>
      <w:r w:rsidRPr="00967027">
        <w:rPr>
          <w:rFonts w:asciiTheme="minorHAnsi" w:eastAsia="Arial" w:hAnsiTheme="minorHAnsi" w:cs="Arial"/>
          <w:spacing w:val="1"/>
        </w:rPr>
        <w:t>LEA</w:t>
      </w:r>
      <w:r w:rsidRPr="00967027">
        <w:rPr>
          <w:rFonts w:asciiTheme="minorHAnsi" w:eastAsia="Arial" w:hAnsiTheme="minorHAnsi" w:cs="Arial"/>
        </w:rPr>
        <w:t xml:space="preserve">N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 a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2"/>
        </w:rPr>
        <w:t>a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li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b</w:t>
      </w:r>
      <w:r w:rsidRPr="00967027">
        <w:rPr>
          <w:rFonts w:asciiTheme="minorHAnsi" w:eastAsia="Arial" w:hAnsiTheme="minorHAnsi" w:cs="Arial"/>
        </w:rPr>
        <w:t>y</w:t>
      </w:r>
      <w:r w:rsidRPr="00967027">
        <w:rPr>
          <w:rFonts w:asciiTheme="minorHAnsi" w:eastAsia="Arial" w:hAnsiTheme="minorHAnsi" w:cs="Arial"/>
          <w:spacing w:val="-2"/>
        </w:rPr>
        <w:t xml:space="preserve"> g</w:t>
      </w:r>
      <w:r w:rsidRPr="00967027">
        <w:rPr>
          <w:rFonts w:asciiTheme="minorHAnsi" w:eastAsia="Arial" w:hAnsiTheme="minorHAnsi" w:cs="Arial"/>
          <w:spacing w:val="1"/>
        </w:rPr>
        <w:t>ua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ant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-2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te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ha</w:t>
      </w:r>
      <w:r w:rsidRPr="00967027">
        <w:rPr>
          <w:rFonts w:asciiTheme="minorHAnsi" w:eastAsia="Arial" w:hAnsiTheme="minorHAnsi" w:cs="Arial"/>
          <w:spacing w:val="-1"/>
        </w:rPr>
        <w:t>ri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</w:rPr>
        <w:t>.</w:t>
      </w:r>
    </w:p>
    <w:p w14:paraId="754F3ECA" w14:textId="5335708F" w:rsidR="00D358FC" w:rsidRDefault="00D358FC" w:rsidP="00967027">
      <w:pPr>
        <w:ind w:right="-20"/>
        <w:rPr>
          <w:ins w:id="10" w:author="Jane Hendrie" w:date="2021-07-14T15:07:00Z"/>
          <w:rFonts w:asciiTheme="minorHAnsi" w:eastAsia="Arial" w:hAnsiTheme="minorHAnsi" w:cs="Arial"/>
        </w:rPr>
      </w:pPr>
    </w:p>
    <w:p w14:paraId="442C0414" w14:textId="0ED6B4B5" w:rsidR="00D358FC" w:rsidRPr="00967027" w:rsidRDefault="006F6F68" w:rsidP="00967027">
      <w:pPr>
        <w:ind w:right="-20"/>
        <w:rPr>
          <w:rFonts w:asciiTheme="minorHAnsi" w:eastAsia="Arial" w:hAnsiTheme="minorHAnsi" w:cs="Arial"/>
        </w:rPr>
      </w:pPr>
      <w:ins w:id="11" w:author="Jane Hendrie" w:date="2021-07-14T15:07:00Z">
        <w:r>
          <w:rPr>
            <w:rFonts w:asciiTheme="minorHAnsi" w:eastAsia="Arial" w:hAnsiTheme="minorHAnsi" w:cs="Arial"/>
          </w:rPr>
          <w:t>L</w:t>
        </w:r>
      </w:ins>
      <w:r>
        <w:rPr>
          <w:rFonts w:asciiTheme="minorHAnsi" w:eastAsia="Arial" w:hAnsiTheme="minorHAnsi" w:cs="Arial"/>
        </w:rPr>
        <w:t xml:space="preserve">ewisham will be </w:t>
      </w:r>
      <w:hyperlink r:id="rId15" w:history="1">
        <w:r w:rsidR="00BD3AF4" w:rsidRPr="007B40E5">
          <w:rPr>
            <w:rStyle w:val="Hyperlink"/>
            <w:rFonts w:asciiTheme="minorHAnsi" w:eastAsia="Arial" w:hAnsiTheme="minorHAnsi" w:cs="Arial"/>
          </w:rPr>
          <w:t>London Borough of Culture 2022</w:t>
        </w:r>
      </w:hyperlink>
      <w:r w:rsidR="00BD3AF4">
        <w:rPr>
          <w:rFonts w:asciiTheme="minorHAnsi" w:eastAsia="Arial" w:hAnsiTheme="minorHAnsi" w:cs="Arial"/>
        </w:rPr>
        <w:t xml:space="preserve"> and </w:t>
      </w:r>
      <w:r w:rsidR="00D358FC">
        <w:rPr>
          <w:rFonts w:asciiTheme="minorHAnsi" w:eastAsia="Arial" w:hAnsiTheme="minorHAnsi" w:cs="Arial"/>
        </w:rPr>
        <w:t xml:space="preserve">LEAN </w:t>
      </w:r>
      <w:r>
        <w:rPr>
          <w:rFonts w:asciiTheme="minorHAnsi" w:eastAsia="Arial" w:hAnsiTheme="minorHAnsi" w:cs="Arial"/>
        </w:rPr>
        <w:t xml:space="preserve">has been appointed Education Partner </w:t>
      </w:r>
    </w:p>
    <w:p w14:paraId="39A338D8" w14:textId="77777777" w:rsidR="00967027" w:rsidRPr="00967027" w:rsidRDefault="00967027" w:rsidP="00967027">
      <w:pPr>
        <w:spacing w:before="16" w:line="260" w:lineRule="exact"/>
        <w:rPr>
          <w:rFonts w:asciiTheme="minorHAnsi" w:hAnsiTheme="minorHAnsi"/>
          <w:szCs w:val="26"/>
        </w:rPr>
      </w:pPr>
    </w:p>
    <w:p w14:paraId="39A338D9" w14:textId="77777777" w:rsidR="00967027" w:rsidRPr="00967027" w:rsidRDefault="00967027" w:rsidP="00967027">
      <w:pPr>
        <w:rPr>
          <w:rFonts w:asciiTheme="minorHAnsi" w:hAnsiTheme="minorHAnsi"/>
          <w:b/>
          <w:sz w:val="26"/>
        </w:rPr>
      </w:pPr>
      <w:r w:rsidRPr="00967027">
        <w:rPr>
          <w:rFonts w:asciiTheme="minorHAnsi" w:hAnsiTheme="minorHAnsi"/>
          <w:sz w:val="26"/>
        </w:rPr>
        <w:t xml:space="preserve">Our </w:t>
      </w:r>
      <w:r w:rsidRPr="00967027">
        <w:rPr>
          <w:rFonts w:asciiTheme="minorHAnsi" w:hAnsiTheme="minorHAnsi"/>
          <w:b/>
          <w:sz w:val="26"/>
        </w:rPr>
        <w:t xml:space="preserve">Vision: </w:t>
      </w:r>
    </w:p>
    <w:p w14:paraId="39A338DA" w14:textId="77777777" w:rsidR="00967027" w:rsidRPr="00967027" w:rsidRDefault="00967027" w:rsidP="00967027">
      <w:pPr>
        <w:rPr>
          <w:rFonts w:asciiTheme="minorHAnsi" w:hAnsiTheme="minorHAnsi"/>
          <w:b/>
        </w:rPr>
      </w:pPr>
      <w:r w:rsidRPr="00967027">
        <w:rPr>
          <w:rFonts w:asciiTheme="minorHAnsi" w:hAnsiTheme="minorHAnsi"/>
        </w:rPr>
        <w:t>‘</w:t>
      </w:r>
      <w:r w:rsidRPr="00967027">
        <w:rPr>
          <w:rFonts w:asciiTheme="minorHAnsi" w:hAnsiTheme="minorHAnsi"/>
          <w:i/>
        </w:rPr>
        <w:t>Art, everyday, for everyone, in Lewisham’</w:t>
      </w:r>
      <w:r w:rsidRPr="00967027">
        <w:rPr>
          <w:rFonts w:asciiTheme="minorHAnsi" w:hAnsiTheme="minorHAnsi"/>
        </w:rPr>
        <w:t>.</w:t>
      </w:r>
    </w:p>
    <w:p w14:paraId="39A338DB" w14:textId="77777777" w:rsidR="00967027" w:rsidRPr="00967027" w:rsidRDefault="00967027" w:rsidP="00967027">
      <w:pPr>
        <w:rPr>
          <w:rFonts w:asciiTheme="minorHAnsi" w:hAnsiTheme="minorHAnsi"/>
          <w:b/>
        </w:rPr>
      </w:pPr>
    </w:p>
    <w:p w14:paraId="39A338DC" w14:textId="77777777" w:rsidR="00967027" w:rsidRPr="00967027" w:rsidRDefault="00967027" w:rsidP="00967027">
      <w:pPr>
        <w:spacing w:before="16" w:line="260" w:lineRule="exact"/>
        <w:rPr>
          <w:rFonts w:asciiTheme="minorHAnsi" w:hAnsiTheme="minorHAnsi"/>
          <w:sz w:val="26"/>
          <w:szCs w:val="26"/>
        </w:rPr>
      </w:pPr>
      <w:r w:rsidRPr="00967027">
        <w:rPr>
          <w:rFonts w:asciiTheme="minorHAnsi" w:hAnsiTheme="minorHAnsi"/>
          <w:sz w:val="26"/>
          <w:szCs w:val="26"/>
        </w:rPr>
        <w:t>Our Mission:</w:t>
      </w:r>
    </w:p>
    <w:p w14:paraId="39A338DD" w14:textId="77777777" w:rsidR="00967027" w:rsidRPr="00967027" w:rsidRDefault="00967027" w:rsidP="00967027">
      <w:pPr>
        <w:rPr>
          <w:rFonts w:asciiTheme="minorHAnsi" w:hAnsiTheme="minorHAnsi"/>
          <w:i/>
          <w:szCs w:val="32"/>
        </w:rPr>
      </w:pPr>
      <w:r w:rsidRPr="00967027">
        <w:rPr>
          <w:rFonts w:asciiTheme="minorHAnsi" w:hAnsiTheme="minorHAnsi"/>
          <w:i/>
        </w:rPr>
        <w:t xml:space="preserve">We champion and build high quality creative opportunities for children and young people. Working with organisations and individuals, we enable, </w:t>
      </w:r>
      <w:r w:rsidRPr="00967027">
        <w:rPr>
          <w:rFonts w:asciiTheme="minorHAnsi" w:hAnsiTheme="minorHAnsi"/>
          <w:i/>
          <w:szCs w:val="32"/>
        </w:rPr>
        <w:t xml:space="preserve">develop, </w:t>
      </w:r>
      <w:proofErr w:type="gramStart"/>
      <w:r w:rsidRPr="00967027">
        <w:rPr>
          <w:rFonts w:asciiTheme="minorHAnsi" w:hAnsiTheme="minorHAnsi"/>
          <w:i/>
          <w:szCs w:val="32"/>
        </w:rPr>
        <w:t>celebrate</w:t>
      </w:r>
      <w:proofErr w:type="gramEnd"/>
      <w:r w:rsidRPr="00967027">
        <w:rPr>
          <w:rFonts w:asciiTheme="minorHAnsi" w:hAnsiTheme="minorHAnsi"/>
          <w:i/>
          <w:szCs w:val="32"/>
        </w:rPr>
        <w:t xml:space="preserve"> and advocate cultural learning in Lewisham.</w:t>
      </w:r>
    </w:p>
    <w:p w14:paraId="39A338DE" w14:textId="77777777" w:rsidR="00967027" w:rsidRPr="00967027" w:rsidRDefault="00967027" w:rsidP="00967027">
      <w:pPr>
        <w:rPr>
          <w:rFonts w:asciiTheme="minorHAnsi" w:hAnsiTheme="minorHAnsi"/>
          <w:i/>
          <w:szCs w:val="32"/>
        </w:rPr>
      </w:pPr>
    </w:p>
    <w:p w14:paraId="39A338DF" w14:textId="77777777" w:rsidR="00967027" w:rsidRPr="00967027" w:rsidRDefault="00967027" w:rsidP="00967027">
      <w:pPr>
        <w:widowControl w:val="0"/>
        <w:ind w:right="5362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1"/>
        </w:rPr>
        <w:t>Our members include:</w:t>
      </w:r>
      <w:r w:rsidRPr="00967027">
        <w:rPr>
          <w:rFonts w:asciiTheme="minorHAnsi" w:eastAsia="Arial" w:hAnsiTheme="minorHAnsi" w:cs="Arial"/>
        </w:rPr>
        <w:t xml:space="preserve"> </w:t>
      </w:r>
    </w:p>
    <w:p w14:paraId="39A338E0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5362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2"/>
        </w:rPr>
        <w:t>T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he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 and teaching assistants</w:t>
      </w:r>
    </w:p>
    <w:p w14:paraId="39A338E1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5362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</w:rPr>
        <w:t xml:space="preserve">Early years professionals </w:t>
      </w:r>
    </w:p>
    <w:p w14:paraId="39A338E2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5362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</w:rPr>
        <w:t>FE and HE professionals</w:t>
      </w:r>
    </w:p>
    <w:p w14:paraId="39A338E3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on</w:t>
      </w:r>
      <w:r w:rsidRPr="00967027">
        <w:rPr>
          <w:rFonts w:asciiTheme="minorHAnsi" w:eastAsia="Arial" w:hAnsiTheme="minorHAnsi" w:cs="Arial"/>
        </w:rPr>
        <w:t>s</w:t>
      </w:r>
    </w:p>
    <w:p w14:paraId="39A338E4" w14:textId="0F2D66DD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d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 xml:space="preserve">n </w:t>
      </w:r>
      <w:r w:rsidR="007509B8">
        <w:rPr>
          <w:rFonts w:asciiTheme="minorHAnsi" w:eastAsia="Arial" w:hAnsiTheme="minorHAnsi" w:cs="Arial"/>
          <w:spacing w:val="-2"/>
        </w:rPr>
        <w:t>Co-ordinator</w:t>
      </w:r>
      <w:r w:rsidRPr="00967027">
        <w:rPr>
          <w:rFonts w:asciiTheme="minorHAnsi" w:eastAsia="Arial" w:hAnsiTheme="minorHAnsi" w:cs="Arial"/>
        </w:rPr>
        <w:t>s</w:t>
      </w:r>
      <w:r w:rsidR="007509B8">
        <w:rPr>
          <w:rFonts w:asciiTheme="minorHAnsi" w:eastAsia="Arial" w:hAnsiTheme="minorHAnsi" w:cs="Arial"/>
        </w:rPr>
        <w:t xml:space="preserve"> and Administrators</w:t>
      </w:r>
    </w:p>
    <w:p w14:paraId="39A338E5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Ad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ate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2"/>
        </w:rPr>
        <w:t>p</w:t>
      </w:r>
      <w:r w:rsidRPr="00967027">
        <w:rPr>
          <w:rFonts w:asciiTheme="minorHAnsi" w:eastAsia="Arial" w:hAnsiTheme="minorHAnsi" w:cs="Arial"/>
          <w:spacing w:val="1"/>
        </w:rPr>
        <w:t>po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f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d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n</w:t>
      </w:r>
    </w:p>
    <w:p w14:paraId="39A338E6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1"/>
        </w:rPr>
        <w:t>out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-4"/>
        </w:rPr>
        <w:t xml:space="preserve"> </w:t>
      </w:r>
      <w:r w:rsidRPr="00967027">
        <w:rPr>
          <w:rFonts w:asciiTheme="minorHAnsi" w:eastAsia="Arial" w:hAnsiTheme="minorHAnsi" w:cs="Arial"/>
          <w:spacing w:val="6"/>
        </w:rPr>
        <w:t>W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</w:t>
      </w:r>
    </w:p>
    <w:p w14:paraId="39A338E7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</w:rPr>
        <w:t>Non-arts voluntary and community sector workers</w:t>
      </w:r>
    </w:p>
    <w:p w14:paraId="39A338E8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spacing w:line="271" w:lineRule="exact"/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  <w:position w:val="-1"/>
        </w:rPr>
        <w:t>A</w:t>
      </w:r>
      <w:r w:rsidRPr="00967027">
        <w:rPr>
          <w:rFonts w:asciiTheme="minorHAnsi" w:eastAsia="Arial" w:hAnsiTheme="minorHAnsi" w:cs="Arial"/>
          <w:spacing w:val="-1"/>
          <w:position w:val="-1"/>
        </w:rPr>
        <w:t>r</w:t>
      </w:r>
      <w:r w:rsidRPr="00967027">
        <w:rPr>
          <w:rFonts w:asciiTheme="minorHAnsi" w:eastAsia="Arial" w:hAnsiTheme="minorHAnsi" w:cs="Arial"/>
          <w:spacing w:val="1"/>
          <w:position w:val="-1"/>
        </w:rPr>
        <w:t>t</w:t>
      </w:r>
      <w:r w:rsidRPr="00967027">
        <w:rPr>
          <w:rFonts w:asciiTheme="minorHAnsi" w:eastAsia="Arial" w:hAnsiTheme="minorHAnsi" w:cs="Arial"/>
          <w:position w:val="-1"/>
        </w:rPr>
        <w:t>s</w:t>
      </w:r>
      <w:r w:rsidRPr="00967027">
        <w:rPr>
          <w:rFonts w:asciiTheme="minorHAnsi" w:eastAsia="Arial" w:hAnsiTheme="minorHAnsi" w:cs="Arial"/>
          <w:spacing w:val="-1"/>
          <w:position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  <w:position w:val="-1"/>
        </w:rPr>
        <w:t>A</w:t>
      </w:r>
      <w:r w:rsidRPr="00967027">
        <w:rPr>
          <w:rFonts w:asciiTheme="minorHAnsi" w:eastAsia="Arial" w:hAnsiTheme="minorHAnsi" w:cs="Arial"/>
          <w:spacing w:val="-2"/>
          <w:position w:val="-1"/>
        </w:rPr>
        <w:t>d</w:t>
      </w:r>
      <w:r w:rsidRPr="00967027">
        <w:rPr>
          <w:rFonts w:asciiTheme="minorHAnsi" w:eastAsia="Arial" w:hAnsiTheme="minorHAnsi" w:cs="Arial"/>
          <w:spacing w:val="2"/>
          <w:position w:val="-1"/>
        </w:rPr>
        <w:t>m</w:t>
      </w:r>
      <w:r w:rsidRPr="00967027">
        <w:rPr>
          <w:rFonts w:asciiTheme="minorHAnsi" w:eastAsia="Arial" w:hAnsiTheme="minorHAnsi" w:cs="Arial"/>
          <w:spacing w:val="-1"/>
          <w:position w:val="-1"/>
        </w:rPr>
        <w:t>i</w:t>
      </w:r>
      <w:r w:rsidRPr="00967027">
        <w:rPr>
          <w:rFonts w:asciiTheme="minorHAnsi" w:eastAsia="Arial" w:hAnsiTheme="minorHAnsi" w:cs="Arial"/>
          <w:spacing w:val="1"/>
          <w:position w:val="-1"/>
        </w:rPr>
        <w:t>n</w:t>
      </w:r>
      <w:r w:rsidRPr="00967027">
        <w:rPr>
          <w:rFonts w:asciiTheme="minorHAnsi" w:eastAsia="Arial" w:hAnsiTheme="minorHAnsi" w:cs="Arial"/>
          <w:spacing w:val="-1"/>
          <w:position w:val="-1"/>
        </w:rPr>
        <w:t>i</w:t>
      </w:r>
      <w:r w:rsidRPr="00967027">
        <w:rPr>
          <w:rFonts w:asciiTheme="minorHAnsi" w:eastAsia="Arial" w:hAnsiTheme="minorHAnsi" w:cs="Arial"/>
          <w:position w:val="-1"/>
        </w:rPr>
        <w:t>s</w:t>
      </w:r>
      <w:r w:rsidRPr="00967027">
        <w:rPr>
          <w:rFonts w:asciiTheme="minorHAnsi" w:eastAsia="Arial" w:hAnsiTheme="minorHAnsi" w:cs="Arial"/>
          <w:spacing w:val="1"/>
          <w:position w:val="-1"/>
        </w:rPr>
        <w:t>t</w:t>
      </w:r>
      <w:r w:rsidRPr="00967027">
        <w:rPr>
          <w:rFonts w:asciiTheme="minorHAnsi" w:eastAsia="Arial" w:hAnsiTheme="minorHAnsi" w:cs="Arial"/>
          <w:spacing w:val="-1"/>
          <w:position w:val="-1"/>
        </w:rPr>
        <w:t>r</w:t>
      </w:r>
      <w:r w:rsidRPr="00967027">
        <w:rPr>
          <w:rFonts w:asciiTheme="minorHAnsi" w:eastAsia="Arial" w:hAnsiTheme="minorHAnsi" w:cs="Arial"/>
          <w:spacing w:val="1"/>
          <w:position w:val="-1"/>
        </w:rPr>
        <w:t>a</w:t>
      </w:r>
      <w:r w:rsidRPr="00967027">
        <w:rPr>
          <w:rFonts w:asciiTheme="minorHAnsi" w:eastAsia="Arial" w:hAnsiTheme="minorHAnsi" w:cs="Arial"/>
          <w:spacing w:val="-2"/>
          <w:position w:val="-1"/>
        </w:rPr>
        <w:t>t</w:t>
      </w:r>
      <w:r w:rsidRPr="00967027">
        <w:rPr>
          <w:rFonts w:asciiTheme="minorHAnsi" w:eastAsia="Arial" w:hAnsiTheme="minorHAnsi" w:cs="Arial"/>
          <w:spacing w:val="1"/>
          <w:position w:val="-1"/>
        </w:rPr>
        <w:t>o</w:t>
      </w:r>
      <w:r w:rsidRPr="00967027">
        <w:rPr>
          <w:rFonts w:asciiTheme="minorHAnsi" w:eastAsia="Arial" w:hAnsiTheme="minorHAnsi" w:cs="Arial"/>
          <w:spacing w:val="-1"/>
          <w:position w:val="-1"/>
        </w:rPr>
        <w:t>r</w:t>
      </w:r>
      <w:r w:rsidRPr="00967027">
        <w:rPr>
          <w:rFonts w:asciiTheme="minorHAnsi" w:eastAsia="Arial" w:hAnsiTheme="minorHAnsi" w:cs="Arial"/>
          <w:position w:val="-1"/>
        </w:rPr>
        <w:t>s</w:t>
      </w:r>
    </w:p>
    <w:p w14:paraId="39A338E9" w14:textId="77777777" w:rsidR="00967027" w:rsidRPr="00967027" w:rsidRDefault="00967027" w:rsidP="00D80E7F">
      <w:pPr>
        <w:pStyle w:val="ListParagraph"/>
        <w:widowControl w:val="0"/>
        <w:numPr>
          <w:ilvl w:val="0"/>
          <w:numId w:val="5"/>
        </w:numPr>
        <w:ind w:left="851" w:right="-20" w:hanging="42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Po</w:t>
      </w:r>
      <w:r w:rsidRPr="00967027">
        <w:rPr>
          <w:rFonts w:asciiTheme="minorHAnsi" w:eastAsia="Arial" w:hAnsiTheme="minorHAnsi" w:cs="Arial"/>
          <w:spacing w:val="-1"/>
        </w:rPr>
        <w:t>li</w:t>
      </w:r>
      <w:r w:rsidRPr="00967027">
        <w:rPr>
          <w:rFonts w:asciiTheme="minorHAnsi" w:eastAsia="Arial" w:hAnsiTheme="minorHAnsi" w:cs="Arial"/>
        </w:rPr>
        <w:t>cy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M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</w:t>
      </w:r>
    </w:p>
    <w:p w14:paraId="39A338EA" w14:textId="77777777" w:rsidR="00967027" w:rsidRPr="00967027" w:rsidRDefault="00967027" w:rsidP="00967027">
      <w:pPr>
        <w:spacing w:before="7" w:line="240" w:lineRule="exact"/>
        <w:rPr>
          <w:rFonts w:asciiTheme="minorHAnsi" w:hAnsiTheme="minorHAnsi"/>
        </w:rPr>
      </w:pPr>
    </w:p>
    <w:p w14:paraId="39A338EB" w14:textId="77777777" w:rsidR="00967027" w:rsidRPr="00967027" w:rsidRDefault="00967027" w:rsidP="00967027">
      <w:pPr>
        <w:spacing w:before="7" w:line="240" w:lineRule="exact"/>
        <w:rPr>
          <w:rFonts w:asciiTheme="minorHAnsi" w:hAnsiTheme="minorHAnsi"/>
        </w:rPr>
      </w:pPr>
      <w:r w:rsidRPr="00967027">
        <w:rPr>
          <w:rFonts w:asciiTheme="minorHAnsi" w:hAnsiTheme="minorHAnsi"/>
        </w:rPr>
        <w:t>LEAN works to:</w:t>
      </w:r>
    </w:p>
    <w:p w14:paraId="39A338EC" w14:textId="77777777" w:rsidR="00967027" w:rsidRPr="00967027" w:rsidRDefault="00967027" w:rsidP="00D80E7F">
      <w:pPr>
        <w:pStyle w:val="ListParagraph"/>
        <w:widowControl w:val="0"/>
        <w:numPr>
          <w:ilvl w:val="0"/>
          <w:numId w:val="2"/>
        </w:numPr>
        <w:ind w:left="426" w:firstLine="0"/>
        <w:rPr>
          <w:rFonts w:asciiTheme="minorHAnsi" w:hAnsiTheme="minorHAnsi"/>
          <w:b/>
          <w:sz w:val="26"/>
          <w:szCs w:val="26"/>
        </w:rPr>
      </w:pPr>
      <w:r w:rsidRPr="00967027">
        <w:rPr>
          <w:rFonts w:asciiTheme="minorHAnsi" w:hAnsiTheme="minorHAnsi"/>
          <w:b/>
          <w:szCs w:val="26"/>
        </w:rPr>
        <w:t xml:space="preserve">Enable </w:t>
      </w:r>
      <w:r w:rsidRPr="00967027">
        <w:rPr>
          <w:rFonts w:asciiTheme="minorHAnsi" w:hAnsiTheme="minorHAnsi"/>
          <w:sz w:val="22"/>
          <w:szCs w:val="26"/>
        </w:rPr>
        <w:t>through providing networking opportunities and brokering partnerships</w:t>
      </w:r>
    </w:p>
    <w:p w14:paraId="39A338ED" w14:textId="77777777" w:rsidR="00967027" w:rsidRPr="00967027" w:rsidRDefault="00967027" w:rsidP="00D80E7F">
      <w:pPr>
        <w:pStyle w:val="ListParagraph"/>
        <w:widowControl w:val="0"/>
        <w:numPr>
          <w:ilvl w:val="0"/>
          <w:numId w:val="2"/>
        </w:numPr>
        <w:ind w:left="426" w:firstLine="0"/>
        <w:rPr>
          <w:rFonts w:asciiTheme="minorHAnsi" w:hAnsiTheme="minorHAnsi"/>
          <w:b/>
          <w:sz w:val="26"/>
          <w:szCs w:val="26"/>
        </w:rPr>
      </w:pPr>
      <w:r w:rsidRPr="00967027">
        <w:rPr>
          <w:rFonts w:asciiTheme="minorHAnsi" w:hAnsiTheme="minorHAnsi"/>
          <w:b/>
          <w:szCs w:val="26"/>
        </w:rPr>
        <w:t>Develop</w:t>
      </w:r>
      <w:r w:rsidRPr="00967027">
        <w:rPr>
          <w:rFonts w:asciiTheme="minorHAnsi" w:hAnsiTheme="minorHAnsi"/>
          <w:sz w:val="22"/>
          <w:szCs w:val="26"/>
        </w:rPr>
        <w:t xml:space="preserve"> through advice, guidance, </w:t>
      </w:r>
      <w:proofErr w:type="gramStart"/>
      <w:r w:rsidRPr="00967027">
        <w:rPr>
          <w:rFonts w:asciiTheme="minorHAnsi" w:hAnsiTheme="minorHAnsi"/>
          <w:sz w:val="22"/>
          <w:szCs w:val="26"/>
        </w:rPr>
        <w:t>information</w:t>
      </w:r>
      <w:proofErr w:type="gramEnd"/>
      <w:r w:rsidRPr="00967027">
        <w:rPr>
          <w:rFonts w:asciiTheme="minorHAnsi" w:hAnsiTheme="minorHAnsi"/>
          <w:sz w:val="22"/>
          <w:szCs w:val="26"/>
        </w:rPr>
        <w:t xml:space="preserve"> and training</w:t>
      </w:r>
    </w:p>
    <w:p w14:paraId="39A338EE" w14:textId="70FAA06D" w:rsidR="00967027" w:rsidRPr="00967027" w:rsidRDefault="00967027" w:rsidP="00D80E7F">
      <w:pPr>
        <w:pStyle w:val="ListParagraph"/>
        <w:widowControl w:val="0"/>
        <w:numPr>
          <w:ilvl w:val="0"/>
          <w:numId w:val="2"/>
        </w:numPr>
        <w:ind w:left="426" w:firstLine="0"/>
        <w:rPr>
          <w:rFonts w:asciiTheme="minorHAnsi" w:hAnsiTheme="minorHAnsi"/>
        </w:rPr>
      </w:pPr>
      <w:r w:rsidRPr="00967027">
        <w:rPr>
          <w:rFonts w:asciiTheme="minorHAnsi" w:hAnsiTheme="minorHAnsi"/>
          <w:b/>
          <w:szCs w:val="26"/>
        </w:rPr>
        <w:t>Advocate and Celebrate t</w:t>
      </w:r>
      <w:r w:rsidRPr="00967027">
        <w:rPr>
          <w:rFonts w:asciiTheme="minorHAnsi" w:hAnsiTheme="minorHAnsi"/>
          <w:sz w:val="22"/>
          <w:szCs w:val="22"/>
        </w:rPr>
        <w:t xml:space="preserve">hrough the promotion of exemplary local arts learning practice in Lewisham and beyond and advocating for arts education </w:t>
      </w:r>
      <w:r w:rsidR="0007143F" w:rsidRPr="00967027">
        <w:rPr>
          <w:rFonts w:asciiTheme="minorHAnsi" w:hAnsiTheme="minorHAnsi"/>
          <w:sz w:val="22"/>
          <w:szCs w:val="22"/>
        </w:rPr>
        <w:t>across multi</w:t>
      </w:r>
      <w:r w:rsidRPr="00967027">
        <w:rPr>
          <w:rStyle w:val="st"/>
          <w:rFonts w:asciiTheme="minorHAnsi" w:hAnsiTheme="minorHAnsi"/>
          <w:sz w:val="22"/>
          <w:szCs w:val="22"/>
        </w:rPr>
        <w:t xml:space="preserve">-agency local partnerships </w:t>
      </w:r>
    </w:p>
    <w:p w14:paraId="39A338EF" w14:textId="77777777" w:rsidR="00967027" w:rsidRPr="00967027" w:rsidRDefault="00967027" w:rsidP="00D80E7F">
      <w:pPr>
        <w:pStyle w:val="ListParagraph"/>
        <w:widowControl w:val="0"/>
        <w:numPr>
          <w:ilvl w:val="0"/>
          <w:numId w:val="2"/>
        </w:numPr>
        <w:ind w:left="426" w:firstLine="0"/>
        <w:rPr>
          <w:rFonts w:asciiTheme="minorHAnsi" w:hAnsiTheme="minorHAnsi"/>
          <w:b/>
          <w:sz w:val="26"/>
          <w:szCs w:val="26"/>
        </w:rPr>
      </w:pPr>
      <w:r w:rsidRPr="00967027">
        <w:rPr>
          <w:rFonts w:asciiTheme="minorHAnsi" w:hAnsiTheme="minorHAnsi"/>
          <w:b/>
          <w:szCs w:val="26"/>
        </w:rPr>
        <w:t xml:space="preserve">Deliver projects </w:t>
      </w:r>
      <w:r w:rsidRPr="00967027">
        <w:rPr>
          <w:rFonts w:asciiTheme="minorHAnsi" w:hAnsiTheme="minorHAnsi"/>
          <w:szCs w:val="26"/>
        </w:rPr>
        <w:t>by</w:t>
      </w:r>
      <w:r w:rsidRPr="00967027">
        <w:rPr>
          <w:rStyle w:val="st"/>
          <w:rFonts w:asciiTheme="minorHAnsi" w:hAnsiTheme="minorHAnsi"/>
        </w:rPr>
        <w:t xml:space="preserve"> providing direct support and facilitation to projects with multiple diverse partners</w:t>
      </w:r>
    </w:p>
    <w:p w14:paraId="39A338F0" w14:textId="3B0AADD9" w:rsidR="00967027" w:rsidRDefault="00967027" w:rsidP="00967027">
      <w:pPr>
        <w:ind w:left="1014"/>
        <w:rPr>
          <w:rFonts w:asciiTheme="minorHAnsi" w:hAnsiTheme="minorHAnsi"/>
          <w:b/>
          <w:sz w:val="26"/>
          <w:szCs w:val="26"/>
        </w:rPr>
      </w:pPr>
    </w:p>
    <w:p w14:paraId="23BC2C22" w14:textId="04F5E714" w:rsidR="00E25619" w:rsidRDefault="00E25619" w:rsidP="00967027">
      <w:pPr>
        <w:ind w:left="1014"/>
        <w:rPr>
          <w:rFonts w:asciiTheme="minorHAnsi" w:hAnsiTheme="minorHAnsi"/>
          <w:b/>
          <w:sz w:val="26"/>
          <w:szCs w:val="26"/>
        </w:rPr>
      </w:pPr>
    </w:p>
    <w:p w14:paraId="68AE8BC2" w14:textId="0B3472BD" w:rsidR="00E25619" w:rsidRDefault="00E25619" w:rsidP="00967027">
      <w:pPr>
        <w:ind w:left="1014"/>
        <w:rPr>
          <w:rFonts w:asciiTheme="minorHAnsi" w:hAnsiTheme="minorHAnsi"/>
          <w:b/>
          <w:sz w:val="26"/>
          <w:szCs w:val="26"/>
        </w:rPr>
      </w:pPr>
    </w:p>
    <w:p w14:paraId="7622674B" w14:textId="20E18FA6" w:rsidR="00E25619" w:rsidRDefault="00E25619" w:rsidP="00967027">
      <w:pPr>
        <w:ind w:left="1014"/>
        <w:rPr>
          <w:rFonts w:asciiTheme="minorHAnsi" w:hAnsiTheme="minorHAnsi"/>
          <w:b/>
          <w:sz w:val="26"/>
          <w:szCs w:val="26"/>
        </w:rPr>
      </w:pPr>
    </w:p>
    <w:p w14:paraId="39A338F1" w14:textId="6543DD21" w:rsidR="00967027" w:rsidRPr="00967027" w:rsidRDefault="00967027" w:rsidP="00967027">
      <w:pPr>
        <w:tabs>
          <w:tab w:val="left" w:pos="1302"/>
        </w:tabs>
        <w:ind w:right="-20"/>
        <w:rPr>
          <w:rFonts w:asciiTheme="minorHAnsi" w:eastAsia="Arial" w:hAnsiTheme="minorHAnsi" w:cs="Arial"/>
          <w:b/>
        </w:rPr>
      </w:pPr>
      <w:r w:rsidRPr="00967027">
        <w:rPr>
          <w:rFonts w:asciiTheme="minorHAnsi" w:eastAsia="Arial" w:hAnsiTheme="minorHAnsi" w:cs="Arial"/>
          <w:b/>
          <w:spacing w:val="-1"/>
        </w:rPr>
        <w:t>H</w:t>
      </w:r>
      <w:r w:rsidRPr="00967027">
        <w:rPr>
          <w:rFonts w:asciiTheme="minorHAnsi" w:eastAsia="Arial" w:hAnsiTheme="minorHAnsi" w:cs="Arial"/>
          <w:b/>
          <w:spacing w:val="1"/>
          <w:w w:val="125"/>
        </w:rPr>
        <w:t>i</w:t>
      </w:r>
      <w:r w:rsidRPr="00967027">
        <w:rPr>
          <w:rFonts w:asciiTheme="minorHAnsi" w:eastAsia="Arial" w:hAnsiTheme="minorHAnsi" w:cs="Arial"/>
          <w:b/>
          <w:spacing w:val="1"/>
          <w:w w:val="111"/>
        </w:rPr>
        <w:t>s</w:t>
      </w:r>
      <w:r w:rsidRPr="00967027">
        <w:rPr>
          <w:rFonts w:asciiTheme="minorHAnsi" w:eastAsia="Arial" w:hAnsiTheme="minorHAnsi" w:cs="Arial"/>
          <w:b/>
          <w:spacing w:val="-1"/>
          <w:w w:val="119"/>
        </w:rPr>
        <w:t>t</w:t>
      </w:r>
      <w:r w:rsidRPr="00967027">
        <w:rPr>
          <w:rFonts w:asciiTheme="minorHAnsi" w:eastAsia="Arial" w:hAnsiTheme="minorHAnsi" w:cs="Arial"/>
          <w:b/>
          <w:w w:val="109"/>
        </w:rPr>
        <w:t>o</w:t>
      </w:r>
      <w:r w:rsidRPr="00967027">
        <w:rPr>
          <w:rFonts w:asciiTheme="minorHAnsi" w:eastAsia="Arial" w:hAnsiTheme="minorHAnsi" w:cs="Arial"/>
          <w:b/>
          <w:spacing w:val="3"/>
          <w:w w:val="116"/>
        </w:rPr>
        <w:t>r</w:t>
      </w:r>
      <w:r w:rsidRPr="00967027">
        <w:rPr>
          <w:rFonts w:asciiTheme="minorHAnsi" w:eastAsia="Arial" w:hAnsiTheme="minorHAnsi" w:cs="Arial"/>
          <w:b/>
          <w:w w:val="111"/>
        </w:rPr>
        <w:t>y</w:t>
      </w:r>
      <w:r w:rsidRPr="00967027">
        <w:rPr>
          <w:rFonts w:asciiTheme="minorHAnsi" w:eastAsia="Arial" w:hAnsiTheme="minorHAnsi" w:cs="Arial"/>
          <w:b/>
          <w:w w:val="111"/>
        </w:rPr>
        <w:tab/>
      </w:r>
    </w:p>
    <w:p w14:paraId="39A338F5" w14:textId="29199A47" w:rsidR="00967027" w:rsidRDefault="00967027" w:rsidP="00967027">
      <w:pPr>
        <w:ind w:right="145"/>
        <w:rPr>
          <w:rFonts w:asciiTheme="minorHAnsi" w:eastAsia="Arial" w:hAnsiTheme="minorHAnsi" w:cs="Arial"/>
        </w:rPr>
      </w:pPr>
      <w:r w:rsidRPr="00967027">
        <w:rPr>
          <w:rFonts w:asciiTheme="minorHAnsi" w:eastAsia="Arial" w:hAnsiTheme="minorHAnsi" w:cs="Arial"/>
          <w:spacing w:val="1"/>
        </w:rPr>
        <w:t>LEA</w:t>
      </w:r>
      <w:r w:rsidRPr="00967027">
        <w:rPr>
          <w:rFonts w:asciiTheme="minorHAnsi" w:eastAsia="Arial" w:hAnsiTheme="minorHAnsi" w:cs="Arial"/>
        </w:rPr>
        <w:t>N c</w:t>
      </w:r>
      <w:r w:rsidRPr="00967027">
        <w:rPr>
          <w:rFonts w:asciiTheme="minorHAnsi" w:eastAsia="Arial" w:hAnsiTheme="minorHAnsi" w:cs="Arial"/>
          <w:spacing w:val="-2"/>
        </w:rPr>
        <w:t>a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1"/>
        </w:rPr>
        <w:t xml:space="preserve"> i</w:t>
      </w:r>
      <w:r w:rsidRPr="00967027">
        <w:rPr>
          <w:rFonts w:asciiTheme="minorHAnsi" w:eastAsia="Arial" w:hAnsiTheme="minorHAnsi" w:cs="Arial"/>
          <w:spacing w:val="1"/>
        </w:rPr>
        <w:t>nt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be</w:t>
      </w:r>
      <w:r w:rsidRPr="00967027">
        <w:rPr>
          <w:rFonts w:asciiTheme="minorHAnsi" w:eastAsia="Arial" w:hAnsiTheme="minorHAnsi" w:cs="Arial"/>
          <w:spacing w:val="-3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1"/>
        </w:rPr>
        <w:t xml:space="preserve"> 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the year 2</w:t>
      </w:r>
      <w:r w:rsidRPr="00967027">
        <w:rPr>
          <w:rFonts w:asciiTheme="minorHAnsi" w:eastAsia="Arial" w:hAnsiTheme="minorHAnsi" w:cs="Arial"/>
          <w:spacing w:val="-2"/>
        </w:rPr>
        <w:t>0</w:t>
      </w:r>
      <w:r w:rsidRPr="00967027">
        <w:rPr>
          <w:rFonts w:asciiTheme="minorHAnsi" w:eastAsia="Arial" w:hAnsiTheme="minorHAnsi" w:cs="Arial"/>
          <w:spacing w:val="1"/>
        </w:rPr>
        <w:t>0</w:t>
      </w:r>
      <w:r w:rsidRPr="00967027">
        <w:rPr>
          <w:rFonts w:asciiTheme="minorHAnsi" w:eastAsia="Arial" w:hAnsiTheme="minorHAnsi" w:cs="Arial"/>
        </w:rPr>
        <w:t>0</w:t>
      </w:r>
      <w:r w:rsidRPr="00967027">
        <w:rPr>
          <w:rFonts w:asciiTheme="minorHAnsi" w:eastAsia="Arial" w:hAnsiTheme="minorHAnsi" w:cs="Arial"/>
          <w:spacing w:val="1"/>
        </w:rPr>
        <w:t xml:space="preserve"> a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se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 xml:space="preserve">o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h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 xml:space="preserve">s,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 xml:space="preserve">s identifying a </w:t>
      </w:r>
      <w:r w:rsidRPr="00967027">
        <w:rPr>
          <w:rFonts w:asciiTheme="minorHAnsi" w:eastAsia="Arial" w:hAnsiTheme="minorHAnsi" w:cs="Arial"/>
          <w:spacing w:val="1"/>
        </w:rPr>
        <w:t>ne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-4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  <w:spacing w:val="1"/>
        </w:rPr>
        <w:t>et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 xml:space="preserve">o </w:t>
      </w:r>
      <w:r w:rsidRPr="00967027">
        <w:rPr>
          <w:rFonts w:asciiTheme="minorHAnsi" w:eastAsia="Arial" w:hAnsiTheme="minorHAnsi" w:cs="Arial"/>
          <w:spacing w:val="-2"/>
        </w:rPr>
        <w:t>p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  <w:spacing w:val="1"/>
        </w:rPr>
        <w:t>ta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proofErr w:type="gramStart"/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3"/>
        </w:rPr>
        <w:t>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</w:rPr>
        <w:t>e</w:t>
      </w:r>
      <w:proofErr w:type="gramEnd"/>
      <w:r w:rsidRPr="00967027">
        <w:rPr>
          <w:rFonts w:asciiTheme="minorHAnsi" w:eastAsia="Arial" w:hAnsiTheme="minorHAnsi" w:cs="Arial"/>
          <w:spacing w:val="1"/>
        </w:rPr>
        <w:t xml:space="preserve"> 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ad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ce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edu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fo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h</w:t>
      </w:r>
      <w:r w:rsidRPr="00967027">
        <w:rPr>
          <w:rFonts w:asciiTheme="minorHAnsi" w:eastAsia="Arial" w:hAnsiTheme="minorHAnsi" w:cs="Arial"/>
          <w:spacing w:val="-1"/>
        </w:rPr>
        <w:t>il</w:t>
      </w:r>
      <w:r w:rsidRPr="00967027">
        <w:rPr>
          <w:rFonts w:asciiTheme="minorHAnsi" w:eastAsia="Arial" w:hAnsiTheme="minorHAnsi" w:cs="Arial"/>
          <w:spacing w:val="1"/>
        </w:rPr>
        <w:t>d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 xml:space="preserve">n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1"/>
        </w:rPr>
        <w:t>oun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p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h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1"/>
        </w:rPr>
        <w:t>L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nd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B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ou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f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L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ha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</w:rPr>
        <w:t>.</w:t>
      </w:r>
      <w:r w:rsidRPr="00967027">
        <w:rPr>
          <w:rFonts w:asciiTheme="minorHAnsi" w:eastAsia="Arial" w:hAnsiTheme="minorHAnsi" w:cs="Arial"/>
          <w:spacing w:val="1"/>
        </w:rPr>
        <w:t xml:space="preserve"> S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1"/>
        </w:rPr>
        <w:t>2003</w:t>
      </w:r>
      <w:r w:rsidRPr="00967027">
        <w:rPr>
          <w:rFonts w:asciiTheme="minorHAnsi" w:eastAsia="Arial" w:hAnsiTheme="minorHAnsi" w:cs="Arial"/>
        </w:rPr>
        <w:t>,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LEA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ha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 xml:space="preserve">d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>r s</w:t>
      </w:r>
      <w:r w:rsidRPr="00967027">
        <w:rPr>
          <w:rFonts w:asciiTheme="minorHAnsi" w:eastAsia="Arial" w:hAnsiTheme="minorHAnsi" w:cs="Arial"/>
          <w:spacing w:val="1"/>
        </w:rPr>
        <w:t>uppo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t</w:t>
      </w:r>
      <w:r w:rsidRPr="00967027">
        <w:rPr>
          <w:rFonts w:asciiTheme="minorHAnsi" w:eastAsia="Arial" w:hAnsiTheme="minorHAnsi" w:cs="Arial"/>
          <w:spacing w:val="-5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m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L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ha</w:t>
      </w:r>
      <w:r w:rsidRPr="00967027">
        <w:rPr>
          <w:rFonts w:asciiTheme="minorHAnsi" w:eastAsia="Arial" w:hAnsiTheme="minorHAnsi" w:cs="Arial"/>
        </w:rPr>
        <w:t>m</w:t>
      </w:r>
      <w:r w:rsidRPr="00967027">
        <w:rPr>
          <w:rFonts w:asciiTheme="minorHAnsi" w:eastAsia="Arial" w:hAnsiTheme="minorHAnsi" w:cs="Arial"/>
          <w:spacing w:val="2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C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u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l.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Since its inception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L</w:t>
      </w:r>
      <w:r w:rsidRPr="00967027">
        <w:rPr>
          <w:rFonts w:asciiTheme="minorHAnsi" w:eastAsia="Arial" w:hAnsiTheme="minorHAnsi" w:cs="Arial"/>
          <w:spacing w:val="1"/>
        </w:rPr>
        <w:t>EA</w:t>
      </w:r>
      <w:r w:rsidRPr="00967027">
        <w:rPr>
          <w:rFonts w:asciiTheme="minorHAnsi" w:eastAsia="Arial" w:hAnsiTheme="minorHAnsi" w:cs="Arial"/>
        </w:rPr>
        <w:t xml:space="preserve">N </w:t>
      </w:r>
      <w:r w:rsidRPr="00967027">
        <w:rPr>
          <w:rFonts w:asciiTheme="minorHAnsi" w:eastAsia="Arial" w:hAnsiTheme="minorHAnsi" w:cs="Arial"/>
          <w:spacing w:val="-2"/>
        </w:rPr>
        <w:t>h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sed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1"/>
        </w:rPr>
        <w:t>out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s</w:t>
      </w:r>
      <w:r w:rsidR="00E25619">
        <w:rPr>
          <w:rFonts w:asciiTheme="minorHAnsi" w:eastAsia="Arial" w:hAnsiTheme="minorHAnsi" w:cs="Arial"/>
        </w:rPr>
        <w:t>,</w:t>
      </w:r>
    </w:p>
    <w:p w14:paraId="39A338F6" w14:textId="48BE328F" w:rsidR="00967027" w:rsidRPr="00655E30" w:rsidRDefault="00967027" w:rsidP="00967027">
      <w:pPr>
        <w:ind w:right="145"/>
        <w:rPr>
          <w:rFonts w:asciiTheme="minorHAnsi" w:eastAsia="Arial" w:hAnsiTheme="minorHAnsi" w:cstheme="minorHAnsi"/>
        </w:rPr>
      </w:pP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</w:rPr>
        <w:t>ed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ch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</w:rPr>
        <w:t>o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  <w:spacing w:val="1"/>
        </w:rPr>
        <w:t>tu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>l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y</w:t>
      </w:r>
      <w:r w:rsidRPr="00967027">
        <w:rPr>
          <w:rFonts w:asciiTheme="minorHAnsi" w:eastAsia="Arial" w:hAnsiTheme="minorHAnsi" w:cs="Arial"/>
          <w:spacing w:val="1"/>
        </w:rPr>
        <w:t>oun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2"/>
        </w:rPr>
        <w:t>p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  <w:spacing w:val="1"/>
        </w:rPr>
        <w:t>op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1"/>
        </w:rPr>
        <w:t xml:space="preserve"> 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t</w:t>
      </w:r>
      <w:r w:rsidRPr="00967027">
        <w:rPr>
          <w:rFonts w:asciiTheme="minorHAnsi" w:eastAsia="Arial" w:hAnsiTheme="minorHAnsi" w:cs="Arial"/>
          <w:spacing w:val="1"/>
        </w:rPr>
        <w:t>h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bo</w:t>
      </w:r>
      <w:r w:rsidRPr="00967027">
        <w:rPr>
          <w:rFonts w:asciiTheme="minorHAnsi" w:eastAsia="Arial" w:hAnsiTheme="minorHAnsi" w:cs="Arial"/>
          <w:spacing w:val="-3"/>
        </w:rPr>
        <w:t>r</w:t>
      </w:r>
      <w:r w:rsidRPr="00967027">
        <w:rPr>
          <w:rFonts w:asciiTheme="minorHAnsi" w:eastAsia="Arial" w:hAnsiTheme="minorHAnsi" w:cs="Arial"/>
          <w:spacing w:val="1"/>
        </w:rPr>
        <w:t>ou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  <w:spacing w:val="1"/>
        </w:rPr>
        <w:t>h</w:t>
      </w:r>
      <w:r w:rsidRPr="00967027">
        <w:rPr>
          <w:rFonts w:asciiTheme="minorHAnsi" w:eastAsia="Arial" w:hAnsiTheme="minorHAnsi" w:cs="Arial"/>
        </w:rPr>
        <w:t>, s</w:t>
      </w:r>
      <w:r w:rsidRPr="00967027">
        <w:rPr>
          <w:rFonts w:asciiTheme="minorHAnsi" w:eastAsia="Arial" w:hAnsiTheme="minorHAnsi" w:cs="Arial"/>
          <w:spacing w:val="-2"/>
        </w:rPr>
        <w:t>u</w:t>
      </w:r>
      <w:r w:rsidRPr="00967027">
        <w:rPr>
          <w:rFonts w:asciiTheme="minorHAnsi" w:eastAsia="Arial" w:hAnsiTheme="minorHAnsi" w:cs="Arial"/>
          <w:spacing w:val="1"/>
        </w:rPr>
        <w:t>ppo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ted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h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 xml:space="preserve">k 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 xml:space="preserve">f </w:t>
      </w:r>
      <w:r w:rsidRPr="00967027">
        <w:rPr>
          <w:rFonts w:asciiTheme="minorHAnsi" w:eastAsia="Arial" w:hAnsiTheme="minorHAnsi" w:cs="Arial"/>
          <w:spacing w:val="-1"/>
        </w:rPr>
        <w:t>‘Cr</w:t>
      </w:r>
      <w:r w:rsidRPr="00967027">
        <w:rPr>
          <w:rFonts w:asciiTheme="minorHAnsi" w:eastAsia="Arial" w:hAnsiTheme="minorHAnsi" w:cs="Arial"/>
          <w:spacing w:val="1"/>
        </w:rPr>
        <w:t>eat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Su</w:t>
      </w:r>
      <w:r w:rsidRPr="00967027">
        <w:rPr>
          <w:rFonts w:asciiTheme="minorHAnsi" w:eastAsia="Arial" w:hAnsiTheme="minorHAnsi" w:cs="Arial"/>
        </w:rPr>
        <w:t>cc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 xml:space="preserve">ss’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 Z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e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Cr</w:t>
      </w:r>
      <w:r w:rsidRPr="00967027">
        <w:rPr>
          <w:rFonts w:asciiTheme="minorHAnsi" w:eastAsia="Arial" w:hAnsiTheme="minorHAnsi" w:cs="Arial"/>
          <w:spacing w:val="1"/>
        </w:rPr>
        <w:t>eat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1"/>
        </w:rPr>
        <w:t>Pa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tne</w:t>
      </w:r>
      <w:r w:rsidRPr="00967027">
        <w:rPr>
          <w:rFonts w:asciiTheme="minorHAnsi" w:eastAsia="Arial" w:hAnsiTheme="minorHAnsi" w:cs="Arial"/>
        </w:rPr>
        <w:t>rs</w:t>
      </w:r>
      <w:r w:rsidRPr="00967027">
        <w:rPr>
          <w:rFonts w:asciiTheme="minorHAnsi" w:eastAsia="Arial" w:hAnsiTheme="minorHAnsi" w:cs="Arial"/>
          <w:spacing w:val="1"/>
        </w:rPr>
        <w:t>h</w:t>
      </w:r>
      <w:r w:rsidRPr="00967027">
        <w:rPr>
          <w:rFonts w:asciiTheme="minorHAnsi" w:eastAsia="Arial" w:hAnsiTheme="minorHAnsi" w:cs="Arial"/>
          <w:spacing w:val="-3"/>
        </w:rPr>
        <w:t>i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(</w:t>
      </w:r>
      <w:r w:rsidRPr="00967027">
        <w:rPr>
          <w:rFonts w:asciiTheme="minorHAnsi" w:eastAsia="Arial" w:hAnsiTheme="minorHAnsi" w:cs="Arial"/>
          <w:spacing w:val="1"/>
        </w:rPr>
        <w:t>no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</w:rPr>
        <w:t>A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N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w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Dir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on</w:t>
      </w:r>
      <w:r w:rsidRPr="00967027">
        <w:rPr>
          <w:rFonts w:asciiTheme="minorHAnsi" w:eastAsia="Arial" w:hAnsiTheme="minorHAnsi" w:cs="Arial"/>
        </w:rPr>
        <w:t>)</w:t>
      </w:r>
      <w:r w:rsidRPr="00967027">
        <w:rPr>
          <w:rFonts w:asciiTheme="minorHAnsi" w:eastAsia="Arial" w:hAnsiTheme="minorHAnsi" w:cs="Arial"/>
          <w:spacing w:val="1"/>
        </w:rPr>
        <w:t>,</w:t>
      </w:r>
      <w:r w:rsidRPr="00967027">
        <w:rPr>
          <w:rFonts w:asciiTheme="minorHAnsi" w:eastAsia="Arial" w:hAnsiTheme="minorHAnsi" w:cs="Arial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edu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1"/>
        </w:rPr>
        <w:t>ent</w:t>
      </w:r>
      <w:r w:rsidRPr="00967027">
        <w:rPr>
          <w:rFonts w:asciiTheme="minorHAnsi" w:eastAsia="Arial" w:hAnsiTheme="minorHAnsi" w:cs="Arial"/>
        </w:rPr>
        <w:t>s,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n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2"/>
        </w:rPr>
        <w:t>g</w:t>
      </w:r>
      <w:r w:rsidRPr="00967027">
        <w:rPr>
          <w:rFonts w:asciiTheme="minorHAnsi" w:eastAsia="Arial" w:hAnsiTheme="minorHAnsi" w:cs="Arial"/>
        </w:rPr>
        <w:t>ed</w:t>
      </w:r>
      <w:r w:rsidRPr="00967027">
        <w:rPr>
          <w:rFonts w:asciiTheme="minorHAnsi" w:eastAsia="Arial" w:hAnsiTheme="minorHAnsi" w:cs="Arial"/>
          <w:spacing w:val="1"/>
        </w:rPr>
        <w:t xml:space="preserve"> 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j</w:t>
      </w:r>
      <w:r w:rsidRPr="00967027">
        <w:rPr>
          <w:rFonts w:asciiTheme="minorHAnsi" w:eastAsia="Arial" w:hAnsiTheme="minorHAnsi" w:cs="Arial"/>
          <w:spacing w:val="-2"/>
        </w:rPr>
        <w:t>e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h sc</w:t>
      </w:r>
      <w:r w:rsidRPr="00967027">
        <w:rPr>
          <w:rFonts w:asciiTheme="minorHAnsi" w:eastAsia="Arial" w:hAnsiTheme="minorHAnsi" w:cs="Arial"/>
          <w:spacing w:val="1"/>
        </w:rPr>
        <w:t>hoo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-2"/>
        </w:rPr>
        <w:t>a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p</w:t>
      </w:r>
      <w:r w:rsidRPr="00967027">
        <w:rPr>
          <w:rFonts w:asciiTheme="minorHAnsi" w:eastAsia="Arial" w:hAnsiTheme="minorHAnsi" w:cs="Arial"/>
          <w:spacing w:val="1"/>
        </w:rPr>
        <w:t>ub</w:t>
      </w:r>
      <w:r w:rsidRPr="00967027">
        <w:rPr>
          <w:rFonts w:asciiTheme="minorHAnsi" w:eastAsia="Arial" w:hAnsiTheme="minorHAnsi" w:cs="Arial"/>
          <w:spacing w:val="-1"/>
        </w:rPr>
        <w:t>li</w:t>
      </w:r>
      <w:r w:rsidRPr="00967027">
        <w:rPr>
          <w:rFonts w:asciiTheme="minorHAnsi" w:eastAsia="Arial" w:hAnsiTheme="minorHAnsi" w:cs="Arial"/>
        </w:rPr>
        <w:t>shed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3"/>
        </w:rPr>
        <w:t>f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</w:rPr>
        <w:t xml:space="preserve">e </w:t>
      </w:r>
      <w:r w:rsidRPr="00967027">
        <w:rPr>
          <w:rFonts w:asciiTheme="minorHAnsi" w:eastAsia="Arial" w:hAnsiTheme="minorHAnsi" w:cs="Arial"/>
          <w:spacing w:val="1"/>
        </w:rPr>
        <w:t>ed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 xml:space="preserve">f </w:t>
      </w:r>
      <w:r w:rsidRPr="00967027">
        <w:rPr>
          <w:rFonts w:asciiTheme="minorHAnsi" w:eastAsia="Arial" w:hAnsiTheme="minorHAnsi" w:cs="Arial"/>
          <w:spacing w:val="1"/>
        </w:rPr>
        <w:t>an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3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edu</w:t>
      </w:r>
      <w:r w:rsidRPr="00967027">
        <w:rPr>
          <w:rFonts w:asciiTheme="minorHAnsi" w:eastAsia="Arial" w:hAnsiTheme="minorHAnsi" w:cs="Arial"/>
          <w:spacing w:val="-2"/>
        </w:rPr>
        <w:t>c</w:t>
      </w:r>
      <w:r w:rsidRPr="00967027">
        <w:rPr>
          <w:rFonts w:asciiTheme="minorHAnsi" w:eastAsia="Arial" w:hAnsiTheme="minorHAnsi" w:cs="Arial"/>
          <w:spacing w:val="1"/>
        </w:rPr>
        <w:t>at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j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na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 xml:space="preserve">, </w:t>
      </w:r>
      <w:r w:rsidRPr="00967027">
        <w:rPr>
          <w:rFonts w:asciiTheme="minorHAnsi" w:eastAsia="Arial" w:hAnsiTheme="minorHAnsi" w:cs="Arial"/>
          <w:spacing w:val="-1"/>
        </w:rPr>
        <w:t>Cr</w:t>
      </w:r>
      <w:r w:rsidRPr="00967027">
        <w:rPr>
          <w:rFonts w:asciiTheme="minorHAnsi" w:eastAsia="Arial" w:hAnsiTheme="minorHAnsi" w:cs="Arial"/>
          <w:spacing w:val="1"/>
        </w:rPr>
        <w:t>eat</w:t>
      </w:r>
      <w:r w:rsidRPr="00875B8C">
        <w:rPr>
          <w:rFonts w:asciiTheme="minorHAnsi" w:eastAsia="Arial" w:hAnsiTheme="minorHAnsi" w:cs="Arial"/>
          <w:b/>
          <w:bCs/>
          <w:spacing w:val="1"/>
        </w:rPr>
        <w:t>e</w:t>
      </w:r>
      <w:r w:rsidRPr="00875B8C">
        <w:rPr>
          <w:rFonts w:asciiTheme="minorHAnsi" w:eastAsia="Arial" w:hAnsiTheme="minorHAnsi" w:cs="Arial"/>
          <w:b/>
          <w:bCs/>
          <w:spacing w:val="-3"/>
        </w:rPr>
        <w:t>d</w:t>
      </w:r>
      <w:r w:rsidRPr="00967027">
        <w:rPr>
          <w:rFonts w:asciiTheme="minorHAnsi" w:eastAsia="Arial" w:hAnsiTheme="minorHAnsi" w:cs="Arial"/>
        </w:rPr>
        <w:t>.</w:t>
      </w:r>
      <w:r w:rsidRPr="00967027">
        <w:rPr>
          <w:rFonts w:asciiTheme="minorHAnsi" w:eastAsia="Arial" w:hAnsiTheme="minorHAnsi" w:cs="Arial"/>
          <w:spacing w:val="12"/>
        </w:rPr>
        <w:t xml:space="preserve"> </w:t>
      </w:r>
      <w:r w:rsidRPr="00967027">
        <w:rPr>
          <w:rFonts w:asciiTheme="minorHAnsi" w:eastAsia="Arial" w:hAnsiTheme="minorHAnsi" w:cs="Arial"/>
          <w:spacing w:val="-2"/>
        </w:rPr>
        <w:t>L</w:t>
      </w:r>
      <w:r w:rsidRPr="00967027">
        <w:rPr>
          <w:rFonts w:asciiTheme="minorHAnsi" w:eastAsia="Arial" w:hAnsiTheme="minorHAnsi" w:cs="Arial"/>
          <w:spacing w:val="1"/>
        </w:rPr>
        <w:t>EA</w:t>
      </w:r>
      <w:r w:rsidRPr="00967027">
        <w:rPr>
          <w:rFonts w:asciiTheme="minorHAnsi" w:eastAsia="Arial" w:hAnsiTheme="minorHAnsi" w:cs="Arial"/>
        </w:rPr>
        <w:t xml:space="preserve">N </w:t>
      </w:r>
      <w:r w:rsidRPr="00967027">
        <w:rPr>
          <w:rFonts w:asciiTheme="minorHAnsi" w:eastAsia="Arial" w:hAnsiTheme="minorHAnsi" w:cs="Arial"/>
          <w:spacing w:val="-2"/>
        </w:rPr>
        <w:t>h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</w:rPr>
        <w:t xml:space="preserve">s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</w:rPr>
        <w:t>so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-2"/>
        </w:rPr>
        <w:t>u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2"/>
        </w:rPr>
        <w:t>s</w:t>
      </w:r>
      <w:r w:rsidRPr="00967027">
        <w:rPr>
          <w:rFonts w:asciiTheme="minorHAnsi" w:eastAsia="Arial" w:hAnsiTheme="minorHAnsi" w:cs="Arial"/>
          <w:spacing w:val="2"/>
        </w:rPr>
        <w:t>m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k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3"/>
        </w:rPr>
        <w:t>r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1"/>
        </w:rPr>
        <w:t>ou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fo</w:t>
      </w:r>
      <w:r w:rsidRPr="00967027">
        <w:rPr>
          <w:rFonts w:asciiTheme="minorHAnsi" w:eastAsia="Arial" w:hAnsiTheme="minorHAnsi" w:cs="Arial"/>
        </w:rPr>
        <w:t xml:space="preserve">r </w:t>
      </w:r>
      <w:r w:rsidR="0007143F" w:rsidRPr="00967027">
        <w:rPr>
          <w:rFonts w:asciiTheme="minorHAnsi" w:eastAsia="Arial" w:hAnsiTheme="minorHAnsi" w:cs="Arial"/>
          <w:spacing w:val="1"/>
        </w:rPr>
        <w:t>tea</w:t>
      </w:r>
      <w:r w:rsidR="0007143F" w:rsidRPr="00967027">
        <w:rPr>
          <w:rFonts w:asciiTheme="minorHAnsi" w:eastAsia="Arial" w:hAnsiTheme="minorHAnsi" w:cs="Arial"/>
        </w:rPr>
        <w:t>c</w:t>
      </w:r>
      <w:r w:rsidR="0007143F" w:rsidRPr="00967027">
        <w:rPr>
          <w:rFonts w:asciiTheme="minorHAnsi" w:eastAsia="Arial" w:hAnsiTheme="minorHAnsi" w:cs="Arial"/>
          <w:spacing w:val="-2"/>
        </w:rPr>
        <w:t>h</w:t>
      </w:r>
      <w:r w:rsidR="0007143F" w:rsidRPr="00967027">
        <w:rPr>
          <w:rFonts w:asciiTheme="minorHAnsi" w:eastAsia="Arial" w:hAnsiTheme="minorHAnsi" w:cs="Arial"/>
          <w:spacing w:val="1"/>
        </w:rPr>
        <w:t>e</w:t>
      </w:r>
      <w:r w:rsidR="0007143F" w:rsidRPr="00967027">
        <w:rPr>
          <w:rFonts w:asciiTheme="minorHAnsi" w:eastAsia="Arial" w:hAnsiTheme="minorHAnsi" w:cs="Arial"/>
          <w:spacing w:val="-1"/>
        </w:rPr>
        <w:t>r</w:t>
      </w:r>
      <w:r w:rsidR="0007143F" w:rsidRPr="00967027">
        <w:rPr>
          <w:rFonts w:asciiTheme="minorHAnsi" w:eastAsia="Arial" w:hAnsiTheme="minorHAnsi" w:cs="Arial"/>
        </w:rPr>
        <w:t>s and</w:t>
      </w:r>
      <w:r w:rsidRPr="00967027">
        <w:rPr>
          <w:rFonts w:asciiTheme="minorHAnsi" w:eastAsia="Arial" w:hAnsiTheme="minorHAnsi" w:cs="Arial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p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o</w:t>
      </w:r>
      <w:r w:rsidRPr="00967027">
        <w:rPr>
          <w:rFonts w:asciiTheme="minorHAnsi" w:eastAsia="Arial" w:hAnsiTheme="minorHAnsi" w:cs="Arial"/>
          <w:spacing w:val="-2"/>
        </w:rPr>
        <w:t>v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de</w:t>
      </w:r>
      <w:r w:rsidRPr="00967027">
        <w:rPr>
          <w:rFonts w:asciiTheme="minorHAnsi" w:eastAsia="Arial" w:hAnsiTheme="minorHAnsi" w:cs="Arial"/>
        </w:rPr>
        <w:t>d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3"/>
        </w:rPr>
        <w:t>w</w:t>
      </w:r>
      <w:r w:rsidRPr="00967027">
        <w:rPr>
          <w:rFonts w:asciiTheme="minorHAnsi" w:eastAsia="Arial" w:hAnsiTheme="minorHAnsi" w:cs="Arial"/>
        </w:rPr>
        <w:t xml:space="preserve">o 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de</w:t>
      </w:r>
      <w:r w:rsidRPr="00967027">
        <w:rPr>
          <w:rFonts w:asciiTheme="minorHAnsi" w:eastAsia="Arial" w:hAnsiTheme="minorHAnsi" w:cs="Arial"/>
          <w:spacing w:val="-2"/>
        </w:rPr>
        <w:t>p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>h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1</w:t>
      </w:r>
      <w:r w:rsidRPr="00967027">
        <w:rPr>
          <w:rFonts w:asciiTheme="minorHAnsi" w:eastAsia="Arial" w:hAnsiTheme="minorHAnsi" w:cs="Arial"/>
        </w:rPr>
        <w:t>0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ss</w:t>
      </w:r>
      <w:r w:rsidRPr="00967027">
        <w:rPr>
          <w:rFonts w:asciiTheme="minorHAnsi" w:eastAsia="Arial" w:hAnsiTheme="minorHAnsi" w:cs="Arial"/>
          <w:spacing w:val="-3"/>
        </w:rPr>
        <w:t>i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</w:rPr>
        <w:t>n</w:t>
      </w:r>
      <w:r w:rsidRPr="00967027">
        <w:rPr>
          <w:rFonts w:asciiTheme="minorHAnsi" w:eastAsia="Arial" w:hAnsiTheme="minorHAnsi" w:cs="Arial"/>
          <w:spacing w:val="1"/>
        </w:rPr>
        <w:t xml:space="preserve"> </w:t>
      </w:r>
      <w:r w:rsidRPr="00967027">
        <w:rPr>
          <w:rFonts w:asciiTheme="minorHAnsi" w:eastAsia="Arial" w:hAnsiTheme="minorHAnsi" w:cs="Arial"/>
          <w:spacing w:val="-1"/>
        </w:rPr>
        <w:t>l</w:t>
      </w:r>
      <w:r w:rsidRPr="00967027">
        <w:rPr>
          <w:rFonts w:asciiTheme="minorHAnsi" w:eastAsia="Arial" w:hAnsiTheme="minorHAnsi" w:cs="Arial"/>
          <w:spacing w:val="1"/>
        </w:rPr>
        <w:t>on</w:t>
      </w:r>
      <w:r w:rsidRPr="00967027">
        <w:rPr>
          <w:rFonts w:asciiTheme="minorHAnsi" w:eastAsia="Arial" w:hAnsiTheme="minorHAnsi" w:cs="Arial"/>
        </w:rPr>
        <w:t xml:space="preserve">g 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  <w:spacing w:val="1"/>
        </w:rPr>
        <w:t>n</w:t>
      </w:r>
      <w:r w:rsidRPr="00967027">
        <w:rPr>
          <w:rFonts w:asciiTheme="minorHAnsi" w:eastAsia="Arial" w:hAnsiTheme="minorHAnsi" w:cs="Arial"/>
        </w:rPr>
        <w:t>g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</w:rPr>
        <w:t>c</w:t>
      </w:r>
      <w:r w:rsidRPr="00967027">
        <w:rPr>
          <w:rFonts w:asciiTheme="minorHAnsi" w:eastAsia="Arial" w:hAnsiTheme="minorHAnsi" w:cs="Arial"/>
          <w:spacing w:val="-2"/>
        </w:rPr>
        <w:t>o</w:t>
      </w:r>
      <w:r w:rsidRPr="00967027">
        <w:rPr>
          <w:rFonts w:asciiTheme="minorHAnsi" w:eastAsia="Arial" w:hAnsiTheme="minorHAnsi" w:cs="Arial"/>
          <w:spacing w:val="1"/>
        </w:rPr>
        <w:t>u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e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-2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fo</w:t>
      </w:r>
      <w:r w:rsidRPr="00967027">
        <w:rPr>
          <w:rFonts w:asciiTheme="minorHAnsi" w:eastAsia="Arial" w:hAnsiTheme="minorHAnsi" w:cs="Arial"/>
        </w:rPr>
        <w:t>r</w:t>
      </w:r>
      <w:r w:rsidRPr="00967027">
        <w:rPr>
          <w:rFonts w:asciiTheme="minorHAnsi" w:eastAsia="Arial" w:hAnsiTheme="minorHAnsi" w:cs="Arial"/>
          <w:spacing w:val="-1"/>
        </w:rPr>
        <w:t xml:space="preserve"> </w:t>
      </w:r>
      <w:r w:rsidRPr="00967027">
        <w:rPr>
          <w:rFonts w:asciiTheme="minorHAnsi" w:eastAsia="Arial" w:hAnsiTheme="minorHAnsi" w:cs="Arial"/>
          <w:spacing w:val="1"/>
        </w:rPr>
        <w:t>a</w:t>
      </w:r>
      <w:r w:rsidRPr="00967027">
        <w:rPr>
          <w:rFonts w:asciiTheme="minorHAnsi" w:eastAsia="Arial" w:hAnsiTheme="minorHAnsi" w:cs="Arial"/>
          <w:spacing w:val="-1"/>
        </w:rPr>
        <w:t>r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  <w:spacing w:val="-1"/>
        </w:rPr>
        <w:t>i</w:t>
      </w:r>
      <w:r w:rsidRPr="00967027">
        <w:rPr>
          <w:rFonts w:asciiTheme="minorHAnsi" w:eastAsia="Arial" w:hAnsiTheme="minorHAnsi" w:cs="Arial"/>
        </w:rPr>
        <w:t>s</w:t>
      </w:r>
      <w:r w:rsidRPr="00967027">
        <w:rPr>
          <w:rFonts w:asciiTheme="minorHAnsi" w:eastAsia="Arial" w:hAnsiTheme="minorHAnsi" w:cs="Arial"/>
          <w:spacing w:val="1"/>
        </w:rPr>
        <w:t>t</w:t>
      </w:r>
      <w:r w:rsidRPr="00967027">
        <w:rPr>
          <w:rFonts w:asciiTheme="minorHAnsi" w:eastAsia="Arial" w:hAnsiTheme="minorHAnsi" w:cs="Arial"/>
        </w:rPr>
        <w:t xml:space="preserve">s. </w:t>
      </w:r>
      <w:r w:rsidR="000C17DB">
        <w:rPr>
          <w:rFonts w:asciiTheme="minorHAnsi" w:hAnsiTheme="minorHAnsi"/>
        </w:rPr>
        <w:t xml:space="preserve">A large-scale </w:t>
      </w:r>
      <w:r w:rsidR="000C17DB" w:rsidRPr="0068358C">
        <w:rPr>
          <w:rFonts w:asciiTheme="minorHAnsi" w:hAnsiTheme="minorHAnsi" w:cstheme="minorHAnsi"/>
        </w:rPr>
        <w:t xml:space="preserve">project </w:t>
      </w:r>
      <w:r w:rsidR="000C17DB">
        <w:rPr>
          <w:rFonts w:asciiTheme="minorHAnsi" w:hAnsiTheme="minorHAnsi" w:cstheme="minorHAnsi"/>
        </w:rPr>
        <w:t xml:space="preserve">called </w:t>
      </w:r>
      <w:hyperlink r:id="rId16" w:history="1">
        <w:r w:rsidR="000C17DB" w:rsidRPr="000C17DB">
          <w:rPr>
            <w:rStyle w:val="Hyperlink"/>
            <w:rFonts w:asciiTheme="minorHAnsi" w:hAnsiTheme="minorHAnsi" w:cstheme="minorHAnsi"/>
            <w:shd w:val="clear" w:color="auto" w:fill="FFFFFF"/>
          </w:rPr>
          <w:t>Speak Out</w:t>
        </w:r>
      </w:hyperlink>
      <w:r w:rsidR="000C17D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C17DB" w:rsidRPr="0068358C">
        <w:rPr>
          <w:rFonts w:asciiTheme="minorHAnsi" w:hAnsiTheme="minorHAnsi" w:cstheme="minorHAnsi"/>
          <w:color w:val="000000"/>
          <w:shd w:val="clear" w:color="auto" w:fill="FFFFFF"/>
        </w:rPr>
        <w:t xml:space="preserve"> a programme created in Lewisham </w:t>
      </w:r>
      <w:r w:rsidR="009A0991">
        <w:rPr>
          <w:rFonts w:asciiTheme="minorHAnsi" w:hAnsiTheme="minorHAnsi" w:cstheme="minorHAnsi"/>
          <w:color w:val="000000"/>
          <w:shd w:val="clear" w:color="auto" w:fill="FFFFFF"/>
        </w:rPr>
        <w:t xml:space="preserve">and using drama </w:t>
      </w:r>
      <w:r w:rsidR="000C17DB" w:rsidRPr="0068358C">
        <w:rPr>
          <w:rFonts w:asciiTheme="minorHAnsi" w:hAnsiTheme="minorHAnsi" w:cstheme="minorHAnsi"/>
          <w:color w:val="000000"/>
          <w:shd w:val="clear" w:color="auto" w:fill="FFFFFF"/>
        </w:rPr>
        <w:t>to address children’s speech, language, and communication needs</w:t>
      </w:r>
      <w:r w:rsidR="000C17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A0991">
        <w:rPr>
          <w:rFonts w:asciiTheme="minorHAnsi" w:hAnsiTheme="minorHAnsi" w:cstheme="minorHAnsi"/>
          <w:color w:val="000000"/>
          <w:shd w:val="clear" w:color="auto" w:fill="FFFFFF"/>
        </w:rPr>
        <w:t>took place</w:t>
      </w:r>
      <w:r w:rsidR="00490D0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C17DB" w:rsidRPr="00655E30">
        <w:rPr>
          <w:rFonts w:asciiTheme="minorHAnsi" w:hAnsiTheme="minorHAnsi" w:cstheme="minorHAnsi"/>
        </w:rPr>
        <w:t>between January 2007 and July 2009</w:t>
      </w:r>
      <w:r w:rsidR="000C17DB">
        <w:rPr>
          <w:rFonts w:asciiTheme="minorHAnsi" w:hAnsiTheme="minorHAnsi" w:cstheme="minorHAnsi"/>
        </w:rPr>
        <w:t>.</w:t>
      </w:r>
      <w:r w:rsidR="009A0991">
        <w:rPr>
          <w:rFonts w:asciiTheme="minorHAnsi" w:hAnsiTheme="minorHAnsi" w:cstheme="minorHAnsi"/>
        </w:rPr>
        <w:t xml:space="preserve"> </w:t>
      </w:r>
      <w:r w:rsidR="00150C05">
        <w:rPr>
          <w:rFonts w:asciiTheme="minorHAnsi" w:eastAsia="Arial" w:hAnsiTheme="minorHAnsi" w:cs="Arial"/>
        </w:rPr>
        <w:t>In recent years we have</w:t>
      </w:r>
      <w:r w:rsidR="00882F61">
        <w:rPr>
          <w:rFonts w:asciiTheme="minorHAnsi" w:eastAsia="Arial" w:hAnsiTheme="minorHAnsi" w:cs="Arial"/>
        </w:rPr>
        <w:t xml:space="preserve"> developed an early years </w:t>
      </w:r>
      <w:r w:rsidR="00851858">
        <w:rPr>
          <w:rFonts w:asciiTheme="minorHAnsi" w:eastAsia="Arial" w:hAnsiTheme="minorHAnsi" w:cs="Arial"/>
        </w:rPr>
        <w:t xml:space="preserve">programme called </w:t>
      </w:r>
      <w:r w:rsidR="00851858" w:rsidRPr="00967027">
        <w:rPr>
          <w:rFonts w:asciiTheme="minorHAnsi" w:hAnsiTheme="minorHAnsi"/>
        </w:rPr>
        <w:t>The Rainbow Collective</w:t>
      </w:r>
      <w:r w:rsidR="00480AC3">
        <w:rPr>
          <w:rFonts w:asciiTheme="minorHAnsi" w:hAnsiTheme="minorHAnsi"/>
        </w:rPr>
        <w:t xml:space="preserve"> and </w:t>
      </w:r>
      <w:r w:rsidR="004B201E">
        <w:rPr>
          <w:rFonts w:asciiTheme="minorHAnsi" w:hAnsiTheme="minorHAnsi"/>
        </w:rPr>
        <w:t xml:space="preserve">facilitated </w:t>
      </w:r>
      <w:r w:rsidR="004B201E" w:rsidRPr="004B201E">
        <w:rPr>
          <w:rFonts w:asciiTheme="minorHAnsi" w:hAnsiTheme="minorHAnsi" w:cstheme="minorHAnsi"/>
          <w:color w:val="000000"/>
          <w:shd w:val="clear" w:color="auto" w:fill="FFFFFF"/>
        </w:rPr>
        <w:t xml:space="preserve">Lewisham's Arts and Resilience Community of Practice </w:t>
      </w:r>
      <w:r w:rsidR="004B201E">
        <w:rPr>
          <w:rFonts w:asciiTheme="minorHAnsi" w:hAnsiTheme="minorHAnsi" w:cstheme="minorHAnsi"/>
          <w:color w:val="000000"/>
          <w:shd w:val="clear" w:color="auto" w:fill="FFFFFF"/>
        </w:rPr>
        <w:t xml:space="preserve">that </w:t>
      </w:r>
      <w:r w:rsidR="004B201E" w:rsidRPr="004B201E">
        <w:rPr>
          <w:rFonts w:asciiTheme="minorHAnsi" w:hAnsiTheme="minorHAnsi" w:cstheme="minorHAnsi"/>
          <w:color w:val="000000"/>
          <w:shd w:val="clear" w:color="auto" w:fill="FFFFFF"/>
        </w:rPr>
        <w:t xml:space="preserve">compiled a </w:t>
      </w:r>
      <w:hyperlink r:id="rId17" w:history="1">
        <w:r w:rsidR="004B201E" w:rsidRPr="0098479A">
          <w:rPr>
            <w:rStyle w:val="Hyperlink"/>
            <w:rFonts w:asciiTheme="minorHAnsi" w:hAnsiTheme="minorHAnsi" w:cstheme="minorHAnsi"/>
            <w:shd w:val="clear" w:color="auto" w:fill="FFFFFF"/>
          </w:rPr>
          <w:t>Toolkit</w:t>
        </w:r>
      </w:hyperlink>
      <w:r w:rsidR="004B201E" w:rsidRPr="004B201E">
        <w:rPr>
          <w:rFonts w:asciiTheme="minorHAnsi" w:hAnsiTheme="minorHAnsi" w:cstheme="minorHAnsi"/>
          <w:color w:val="000000"/>
          <w:shd w:val="clear" w:color="auto" w:fill="FFFFFF"/>
        </w:rPr>
        <w:t xml:space="preserve"> for those who are interested in how arts practice can build resilience in</w:t>
      </w:r>
      <w:r w:rsidR="004B2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young people.</w:t>
      </w:r>
      <w:r w:rsidR="004B201E">
        <w:rPr>
          <w:rFonts w:asciiTheme="minorHAnsi" w:hAnsiTheme="minorHAnsi"/>
        </w:rPr>
        <w:t xml:space="preserve"> </w:t>
      </w:r>
    </w:p>
    <w:p w14:paraId="39A338F7" w14:textId="77777777" w:rsidR="00967027" w:rsidRPr="0068358C" w:rsidRDefault="00967027" w:rsidP="00967027">
      <w:pPr>
        <w:ind w:right="145"/>
        <w:rPr>
          <w:rFonts w:asciiTheme="minorHAnsi" w:eastAsia="Arial" w:hAnsiTheme="minorHAnsi" w:cstheme="minorHAnsi"/>
        </w:rPr>
      </w:pPr>
    </w:p>
    <w:p w14:paraId="39A338F8" w14:textId="77777777" w:rsidR="00967027" w:rsidRPr="00967027" w:rsidRDefault="00967027" w:rsidP="00967027">
      <w:pPr>
        <w:ind w:right="145"/>
        <w:rPr>
          <w:rFonts w:asciiTheme="minorHAnsi" w:eastAsia="Arial" w:hAnsiTheme="minorHAnsi" w:cs="Arial"/>
          <w:b/>
          <w:spacing w:val="-2"/>
        </w:rPr>
      </w:pPr>
      <w:r w:rsidRPr="00967027">
        <w:rPr>
          <w:rFonts w:asciiTheme="minorHAnsi" w:eastAsia="Arial" w:hAnsiTheme="minorHAnsi" w:cs="Arial"/>
          <w:b/>
          <w:spacing w:val="-2"/>
        </w:rPr>
        <w:t>Our core offer includes:</w:t>
      </w:r>
    </w:p>
    <w:p w14:paraId="39A338F9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  <w:spacing w:val="-1"/>
        </w:rPr>
        <w:t>O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1"/>
        </w:rPr>
        <w:t xml:space="preserve"> </w:t>
      </w:r>
      <w:r w:rsidRPr="00967027">
        <w:rPr>
          <w:rFonts w:asciiTheme="minorHAnsi" w:eastAsia="Calibri" w:hAnsiTheme="minorHAnsi" w:cs="Calibri"/>
          <w:spacing w:val="-1"/>
        </w:rPr>
        <w:t>t</w:t>
      </w:r>
      <w:r w:rsidRPr="00967027">
        <w:rPr>
          <w:rFonts w:asciiTheme="minorHAnsi" w:eastAsia="Calibri" w:hAnsiTheme="minorHAnsi" w:cs="Calibri"/>
        </w:rPr>
        <w:t>o</w:t>
      </w:r>
      <w:r w:rsidRPr="00967027">
        <w:rPr>
          <w:rFonts w:asciiTheme="minorHAnsi" w:eastAsia="Calibri" w:hAnsiTheme="minorHAnsi" w:cs="Calibri"/>
          <w:spacing w:val="1"/>
        </w:rPr>
        <w:t xml:space="preserve"> 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1"/>
        </w:rPr>
        <w:t xml:space="preserve"> </w:t>
      </w:r>
      <w:r w:rsidRPr="00967027">
        <w:rPr>
          <w:rFonts w:asciiTheme="minorHAnsi" w:eastAsia="Calibri" w:hAnsiTheme="minorHAnsi" w:cs="Calibri"/>
          <w:spacing w:val="-2"/>
        </w:rPr>
        <w:t>a</w:t>
      </w: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</w:rPr>
        <w:t>vi</w:t>
      </w:r>
      <w:r w:rsidRPr="00967027">
        <w:rPr>
          <w:rFonts w:asciiTheme="minorHAnsi" w:eastAsia="Calibri" w:hAnsiTheme="minorHAnsi" w:cs="Calibri"/>
          <w:spacing w:val="-1"/>
        </w:rPr>
        <w:t>c</w:t>
      </w:r>
      <w:r w:rsidRPr="00967027">
        <w:rPr>
          <w:rFonts w:asciiTheme="minorHAnsi" w:eastAsia="Calibri" w:hAnsiTheme="minorHAnsi" w:cs="Calibri"/>
        </w:rPr>
        <w:t>e s</w:t>
      </w:r>
      <w:r w:rsidRPr="00967027">
        <w:rPr>
          <w:rFonts w:asciiTheme="minorHAnsi" w:eastAsia="Calibri" w:hAnsiTheme="minorHAnsi" w:cs="Calibri"/>
          <w:spacing w:val="1"/>
        </w:rPr>
        <w:t>e</w:t>
      </w:r>
      <w:r w:rsidRPr="00967027">
        <w:rPr>
          <w:rFonts w:asciiTheme="minorHAnsi" w:eastAsia="Calibri" w:hAnsiTheme="minorHAnsi" w:cs="Calibri"/>
        </w:rPr>
        <w:t>ssi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 xml:space="preserve">s </w:t>
      </w:r>
      <w:r w:rsidRPr="00967027">
        <w:rPr>
          <w:rFonts w:asciiTheme="minorHAnsi" w:eastAsia="Calibri" w:hAnsiTheme="minorHAnsi" w:cs="Calibri"/>
          <w:spacing w:val="-1"/>
        </w:rPr>
        <w:t>w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h</w:t>
      </w:r>
      <w:r w:rsidRPr="00967027">
        <w:rPr>
          <w:rFonts w:asciiTheme="minorHAnsi" w:eastAsia="Calibri" w:hAnsiTheme="minorHAnsi" w:cs="Calibri"/>
          <w:spacing w:val="-2"/>
        </w:rPr>
        <w:t xml:space="preserve"> 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-1"/>
        </w:rPr>
        <w:t>n</w:t>
      </w: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-1"/>
        </w:rPr>
        <w:t>v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  <w:spacing w:val="-1"/>
        </w:rPr>
        <w:t>u</w:t>
      </w:r>
      <w:r w:rsidRPr="00967027">
        <w:rPr>
          <w:rFonts w:asciiTheme="minorHAnsi" w:eastAsia="Calibri" w:hAnsiTheme="minorHAnsi" w:cs="Calibri"/>
        </w:rPr>
        <w:t>als</w:t>
      </w:r>
      <w:r w:rsidRPr="00967027">
        <w:rPr>
          <w:rFonts w:asciiTheme="minorHAnsi" w:eastAsia="Calibri" w:hAnsiTheme="minorHAnsi" w:cs="Calibri"/>
          <w:spacing w:val="1"/>
        </w:rPr>
        <w:t xml:space="preserve"> </w:t>
      </w:r>
      <w:r w:rsidRPr="00967027">
        <w:rPr>
          <w:rFonts w:asciiTheme="minorHAnsi" w:eastAsia="Calibri" w:hAnsiTheme="minorHAnsi" w:cs="Calibri"/>
        </w:rPr>
        <w:t>a</w:t>
      </w:r>
      <w:r w:rsidRPr="00967027">
        <w:rPr>
          <w:rFonts w:asciiTheme="minorHAnsi" w:eastAsia="Calibri" w:hAnsiTheme="minorHAnsi" w:cs="Calibri"/>
          <w:spacing w:val="-1"/>
        </w:rPr>
        <w:t>n</w:t>
      </w:r>
      <w:r w:rsidRPr="00967027">
        <w:rPr>
          <w:rFonts w:asciiTheme="minorHAnsi" w:eastAsia="Calibri" w:hAnsiTheme="minorHAnsi" w:cs="Calibri"/>
        </w:rPr>
        <w:t>d</w:t>
      </w:r>
      <w:r w:rsidRPr="00967027">
        <w:rPr>
          <w:rFonts w:asciiTheme="minorHAnsi" w:eastAsia="Calibri" w:hAnsiTheme="minorHAnsi" w:cs="Calibri"/>
          <w:spacing w:val="-1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rg</w:t>
      </w:r>
      <w:r w:rsidRPr="00967027">
        <w:rPr>
          <w:rFonts w:asciiTheme="minorHAnsi" w:eastAsia="Calibri" w:hAnsiTheme="minorHAnsi" w:cs="Calibri"/>
          <w:spacing w:val="-2"/>
        </w:rPr>
        <w:t>a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isa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  <w:spacing w:val="1"/>
        </w:rPr>
        <w:t>on</w:t>
      </w:r>
      <w:r w:rsidRPr="00967027">
        <w:rPr>
          <w:rFonts w:asciiTheme="minorHAnsi" w:eastAsia="Calibri" w:hAnsiTheme="minorHAnsi" w:cs="Calibri"/>
        </w:rPr>
        <w:t>s</w:t>
      </w:r>
    </w:p>
    <w:p w14:paraId="39A338FA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tabs>
          <w:tab w:val="num" w:pos="1418"/>
        </w:tabs>
        <w:ind w:left="567" w:right="12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</w:rPr>
        <w:t>issemi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  <w:spacing w:val="-2"/>
        </w:rPr>
        <w:t>a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</w:rPr>
        <w:t>n</w:t>
      </w:r>
      <w:r w:rsidRPr="00967027">
        <w:rPr>
          <w:rFonts w:asciiTheme="minorHAnsi" w:eastAsia="Calibri" w:hAnsiTheme="minorHAnsi" w:cs="Calibri"/>
          <w:spacing w:val="2"/>
        </w:rPr>
        <w:t xml:space="preserve"> </w:t>
      </w:r>
      <w:r w:rsidRPr="00967027">
        <w:rPr>
          <w:rFonts w:asciiTheme="minorHAnsi" w:eastAsia="Calibri" w:hAnsiTheme="minorHAnsi" w:cs="Calibri"/>
          <w:spacing w:val="-1"/>
        </w:rPr>
        <w:t>t</w:t>
      </w:r>
      <w:r w:rsidRPr="00967027">
        <w:rPr>
          <w:rFonts w:asciiTheme="minorHAnsi" w:eastAsia="Calibri" w:hAnsiTheme="minorHAnsi" w:cs="Calibri"/>
          <w:spacing w:val="1"/>
        </w:rPr>
        <w:t>h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u</w:t>
      </w:r>
      <w:r w:rsidRPr="00967027">
        <w:rPr>
          <w:rFonts w:asciiTheme="minorHAnsi" w:eastAsia="Calibri" w:hAnsiTheme="minorHAnsi" w:cs="Calibri"/>
        </w:rPr>
        <w:t xml:space="preserve">gh 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u</w:t>
      </w:r>
      <w:r w:rsidRPr="00967027">
        <w:rPr>
          <w:rFonts w:asciiTheme="minorHAnsi" w:eastAsia="Calibri" w:hAnsiTheme="minorHAnsi" w:cs="Calibri"/>
        </w:rPr>
        <w:t xml:space="preserve">r </w:t>
      </w:r>
      <w:r w:rsidRPr="00967027">
        <w:rPr>
          <w:rFonts w:asciiTheme="minorHAnsi" w:eastAsia="Calibri" w:hAnsiTheme="minorHAnsi" w:cs="Calibri"/>
          <w:spacing w:val="-1"/>
        </w:rPr>
        <w:t>w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1"/>
        </w:rPr>
        <w:t>b</w:t>
      </w:r>
      <w:r w:rsidRPr="00967027">
        <w:rPr>
          <w:rFonts w:asciiTheme="minorHAnsi" w:eastAsia="Calibri" w:hAnsiTheme="minorHAnsi" w:cs="Calibri"/>
        </w:rPr>
        <w:t>s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e,</w:t>
      </w:r>
      <w:r w:rsidRPr="00967027">
        <w:rPr>
          <w:rFonts w:asciiTheme="minorHAnsi" w:eastAsia="Calibri" w:hAnsiTheme="minorHAnsi" w:cs="Calibri"/>
          <w:spacing w:val="-1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bu</w:t>
      </w:r>
      <w:r w:rsidRPr="00967027">
        <w:rPr>
          <w:rFonts w:asciiTheme="minorHAnsi" w:eastAsia="Calibri" w:hAnsiTheme="minorHAnsi" w:cs="Calibri"/>
        </w:rPr>
        <w:t>l</w:t>
      </w:r>
      <w:r w:rsidRPr="00967027">
        <w:rPr>
          <w:rFonts w:asciiTheme="minorHAnsi" w:eastAsia="Calibri" w:hAnsiTheme="minorHAnsi" w:cs="Calibri"/>
          <w:spacing w:val="-2"/>
        </w:rPr>
        <w:t>l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</w:rPr>
        <w:t>ns</w:t>
      </w:r>
      <w:r w:rsidRPr="00967027">
        <w:rPr>
          <w:rFonts w:asciiTheme="minorHAnsi" w:eastAsia="Calibri" w:hAnsiTheme="minorHAnsi" w:cs="Calibri"/>
          <w:spacing w:val="2"/>
        </w:rPr>
        <w:t xml:space="preserve"> </w:t>
      </w:r>
      <w:r w:rsidRPr="00967027">
        <w:rPr>
          <w:rFonts w:asciiTheme="minorHAnsi" w:eastAsia="Calibri" w:hAnsiTheme="minorHAnsi" w:cs="Calibri"/>
        </w:rPr>
        <w:t>and</w:t>
      </w:r>
      <w:r w:rsidRPr="00967027">
        <w:rPr>
          <w:rFonts w:asciiTheme="minorHAnsi" w:eastAsia="Calibri" w:hAnsiTheme="minorHAnsi" w:cs="Calibri"/>
          <w:spacing w:val="-2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1"/>
        </w:rPr>
        <w:t>w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tt</w:t>
      </w:r>
      <w:r w:rsidRPr="00967027">
        <w:rPr>
          <w:rFonts w:asciiTheme="minorHAnsi" w:eastAsia="Calibri" w:hAnsiTheme="minorHAnsi" w:cs="Calibri"/>
        </w:rPr>
        <w:t>er</w:t>
      </w:r>
      <w:r w:rsidRPr="00967027">
        <w:rPr>
          <w:rFonts w:asciiTheme="minorHAnsi" w:eastAsia="Calibri" w:hAnsiTheme="minorHAnsi" w:cs="Calibri"/>
          <w:spacing w:val="-1"/>
        </w:rPr>
        <w:t xml:space="preserve"> accounts 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 xml:space="preserve">f 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nfo</w:t>
      </w:r>
      <w:r w:rsidRPr="00967027">
        <w:rPr>
          <w:rFonts w:asciiTheme="minorHAnsi" w:eastAsia="Calibri" w:hAnsiTheme="minorHAnsi" w:cs="Calibri"/>
        </w:rPr>
        <w:t>rm</w:t>
      </w:r>
      <w:r w:rsidRPr="00967027">
        <w:rPr>
          <w:rFonts w:asciiTheme="minorHAnsi" w:eastAsia="Calibri" w:hAnsiTheme="minorHAnsi" w:cs="Calibri"/>
          <w:spacing w:val="-2"/>
        </w:rPr>
        <w:t>a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,</w:t>
      </w:r>
      <w:r w:rsidRPr="00967027">
        <w:rPr>
          <w:rFonts w:asciiTheme="minorHAnsi" w:eastAsia="Calibri" w:hAnsiTheme="minorHAnsi" w:cs="Calibri"/>
          <w:spacing w:val="1"/>
        </w:rPr>
        <w:t xml:space="preserve"> gu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</w:rPr>
        <w:t>a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  <w:spacing w:val="-1"/>
        </w:rPr>
        <w:t>c</w:t>
      </w:r>
      <w:r w:rsidRPr="00967027">
        <w:rPr>
          <w:rFonts w:asciiTheme="minorHAnsi" w:eastAsia="Calibri" w:hAnsiTheme="minorHAnsi" w:cs="Calibri"/>
        </w:rPr>
        <w:t>e,</w:t>
      </w:r>
      <w:r w:rsidRPr="00967027">
        <w:rPr>
          <w:rFonts w:asciiTheme="minorHAnsi" w:eastAsia="Calibri" w:hAnsiTheme="minorHAnsi" w:cs="Calibri"/>
          <w:spacing w:val="-1"/>
        </w:rPr>
        <w:t xml:space="preserve"> n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-1"/>
        </w:rPr>
        <w:t>w</w:t>
      </w:r>
      <w:r w:rsidRPr="00967027">
        <w:rPr>
          <w:rFonts w:asciiTheme="minorHAnsi" w:eastAsia="Calibri" w:hAnsiTheme="minorHAnsi" w:cs="Calibri"/>
        </w:rPr>
        <w:t>s,</w:t>
      </w:r>
      <w:r w:rsidRPr="00967027">
        <w:rPr>
          <w:rFonts w:asciiTheme="minorHAnsi" w:eastAsia="Calibri" w:hAnsiTheme="minorHAnsi" w:cs="Calibri"/>
          <w:spacing w:val="-5"/>
        </w:rPr>
        <w:t xml:space="preserve"> opportunities, </w:t>
      </w:r>
      <w:r w:rsidRPr="00967027">
        <w:rPr>
          <w:rFonts w:asciiTheme="minorHAnsi" w:eastAsia="Calibri" w:hAnsiTheme="minorHAnsi" w:cs="Calibri"/>
          <w:spacing w:val="1"/>
        </w:rPr>
        <w:t>e</w:t>
      </w:r>
      <w:r w:rsidRPr="00967027">
        <w:rPr>
          <w:rFonts w:asciiTheme="minorHAnsi" w:eastAsia="Calibri" w:hAnsiTheme="minorHAnsi" w:cs="Calibri"/>
        </w:rPr>
        <w:t>v</w:t>
      </w:r>
      <w:r w:rsidRPr="00967027">
        <w:rPr>
          <w:rFonts w:asciiTheme="minorHAnsi" w:eastAsia="Calibri" w:hAnsiTheme="minorHAnsi" w:cs="Calibri"/>
          <w:spacing w:val="1"/>
        </w:rPr>
        <w:t>ent</w:t>
      </w:r>
      <w:r w:rsidRPr="00967027">
        <w:rPr>
          <w:rFonts w:asciiTheme="minorHAnsi" w:eastAsia="Calibri" w:hAnsiTheme="minorHAnsi" w:cs="Calibri"/>
        </w:rPr>
        <w:t xml:space="preserve">s, </w:t>
      </w:r>
      <w:proofErr w:type="gramStart"/>
      <w:r w:rsidRPr="00967027">
        <w:rPr>
          <w:rFonts w:asciiTheme="minorHAnsi" w:eastAsia="Calibri" w:hAnsiTheme="minorHAnsi" w:cs="Calibri"/>
        </w:rPr>
        <w:t>trai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g</w:t>
      </w:r>
      <w:proofErr w:type="gramEnd"/>
      <w:r w:rsidRPr="00967027">
        <w:rPr>
          <w:rFonts w:asciiTheme="minorHAnsi" w:eastAsia="Calibri" w:hAnsiTheme="minorHAnsi" w:cs="Calibri"/>
        </w:rPr>
        <w:t xml:space="preserve"> and funding</w:t>
      </w:r>
    </w:p>
    <w:p w14:paraId="39A338FB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  <w:spacing w:val="1"/>
        </w:rPr>
        <w:t>P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vi</w:t>
      </w:r>
      <w:r w:rsidRPr="00967027">
        <w:rPr>
          <w:rFonts w:asciiTheme="minorHAnsi" w:eastAsia="Calibri" w:hAnsiTheme="minorHAnsi" w:cs="Calibri"/>
          <w:spacing w:val="1"/>
        </w:rPr>
        <w:t>ding</w:t>
      </w:r>
      <w:r w:rsidRPr="00967027">
        <w:rPr>
          <w:rFonts w:asciiTheme="minorHAnsi" w:eastAsia="Calibri" w:hAnsiTheme="minorHAnsi" w:cs="Calibri"/>
          <w:spacing w:val="-7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  <w:spacing w:val="-2"/>
        </w:rPr>
        <w:t>e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1"/>
        </w:rPr>
        <w:t>w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-1"/>
        </w:rPr>
        <w:t>k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g</w:t>
      </w:r>
      <w:r w:rsidRPr="00967027">
        <w:rPr>
          <w:rFonts w:asciiTheme="minorHAnsi" w:eastAsia="Calibri" w:hAnsiTheme="minorHAnsi" w:cs="Calibri"/>
          <w:spacing w:val="-6"/>
        </w:rPr>
        <w:t xml:space="preserve"> 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p</w:t>
      </w:r>
      <w:r w:rsidRPr="00967027">
        <w:rPr>
          <w:rFonts w:asciiTheme="minorHAnsi" w:eastAsia="Calibri" w:hAnsiTheme="minorHAnsi" w:cs="Calibri"/>
          <w:spacing w:val="-1"/>
        </w:rPr>
        <w:t>p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1"/>
        </w:rPr>
        <w:t>u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2"/>
        </w:rPr>
        <w:t>i</w:t>
      </w:r>
      <w:r w:rsidRPr="00967027">
        <w:rPr>
          <w:rFonts w:asciiTheme="minorHAnsi" w:eastAsia="Calibri" w:hAnsiTheme="minorHAnsi" w:cs="Calibri"/>
          <w:spacing w:val="1"/>
        </w:rPr>
        <w:t>e</w:t>
      </w:r>
      <w:r w:rsidRPr="00967027">
        <w:rPr>
          <w:rFonts w:asciiTheme="minorHAnsi" w:eastAsia="Calibri" w:hAnsiTheme="minorHAnsi" w:cs="Calibri"/>
        </w:rPr>
        <w:t>s</w:t>
      </w:r>
      <w:r w:rsidRPr="00967027">
        <w:rPr>
          <w:rFonts w:asciiTheme="minorHAnsi" w:eastAsia="Calibri" w:hAnsiTheme="minorHAnsi" w:cs="Calibri"/>
          <w:spacing w:val="-2"/>
        </w:rPr>
        <w:t xml:space="preserve"> </w:t>
      </w:r>
      <w:r w:rsidRPr="00967027">
        <w:rPr>
          <w:rFonts w:asciiTheme="minorHAnsi" w:eastAsia="Calibri" w:hAnsiTheme="minorHAnsi" w:cs="Calibri"/>
          <w:spacing w:val="-1"/>
        </w:rPr>
        <w:t>f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r all</w:t>
      </w:r>
      <w:r w:rsidRPr="00967027">
        <w:rPr>
          <w:rFonts w:asciiTheme="minorHAnsi" w:eastAsia="Calibri" w:hAnsiTheme="minorHAnsi" w:cs="Calibri"/>
          <w:spacing w:val="-1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  <w:spacing w:val="-1"/>
        </w:rPr>
        <w:t>u</w:t>
      </w:r>
      <w:r w:rsidRPr="00967027">
        <w:rPr>
          <w:rFonts w:asciiTheme="minorHAnsi" w:eastAsia="Calibri" w:hAnsiTheme="minorHAnsi" w:cs="Calibri"/>
        </w:rPr>
        <w:t>r m</w:t>
      </w:r>
      <w:r w:rsidRPr="00967027">
        <w:rPr>
          <w:rFonts w:asciiTheme="minorHAnsi" w:eastAsia="Calibri" w:hAnsiTheme="minorHAnsi" w:cs="Calibri"/>
          <w:spacing w:val="-2"/>
        </w:rPr>
        <w:t>e</w:t>
      </w:r>
      <w:r w:rsidRPr="00967027">
        <w:rPr>
          <w:rFonts w:asciiTheme="minorHAnsi" w:eastAsia="Calibri" w:hAnsiTheme="minorHAnsi" w:cs="Calibri"/>
        </w:rPr>
        <w:t>m</w:t>
      </w:r>
      <w:r w:rsidRPr="00967027">
        <w:rPr>
          <w:rFonts w:asciiTheme="minorHAnsi" w:eastAsia="Calibri" w:hAnsiTheme="minorHAnsi" w:cs="Calibri"/>
          <w:spacing w:val="1"/>
        </w:rPr>
        <w:t>be</w:t>
      </w:r>
      <w:r w:rsidRPr="00967027">
        <w:rPr>
          <w:rFonts w:asciiTheme="minorHAnsi" w:eastAsia="Calibri" w:hAnsiTheme="minorHAnsi" w:cs="Calibri"/>
        </w:rPr>
        <w:t>rs</w:t>
      </w:r>
      <w:r w:rsidRPr="00967027">
        <w:rPr>
          <w:rFonts w:asciiTheme="minorHAnsi" w:eastAsia="Calibri" w:hAnsiTheme="minorHAnsi" w:cs="Calibri"/>
          <w:spacing w:val="-8"/>
        </w:rPr>
        <w:t xml:space="preserve"> </w:t>
      </w:r>
    </w:p>
    <w:p w14:paraId="39A338FC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Arial"/>
        </w:rPr>
      </w:pPr>
      <w:r w:rsidRPr="00967027">
        <w:rPr>
          <w:rFonts w:asciiTheme="minorHAnsi" w:eastAsia="Calibri" w:hAnsiTheme="minorHAnsi" w:cs="Arial"/>
          <w:spacing w:val="1"/>
        </w:rPr>
        <w:t>P</w:t>
      </w:r>
      <w:r w:rsidRPr="00967027">
        <w:rPr>
          <w:rFonts w:asciiTheme="minorHAnsi" w:eastAsia="Calibri" w:hAnsiTheme="minorHAnsi" w:cs="Arial"/>
        </w:rPr>
        <w:t>r</w:t>
      </w:r>
      <w:r w:rsidRPr="00967027">
        <w:rPr>
          <w:rFonts w:asciiTheme="minorHAnsi" w:eastAsia="Calibri" w:hAnsiTheme="minorHAnsi" w:cs="Arial"/>
          <w:spacing w:val="1"/>
        </w:rPr>
        <w:t>o</w:t>
      </w:r>
      <w:r w:rsidRPr="00967027">
        <w:rPr>
          <w:rFonts w:asciiTheme="minorHAnsi" w:eastAsia="Calibri" w:hAnsiTheme="minorHAnsi" w:cs="Arial"/>
        </w:rPr>
        <w:t>vi</w:t>
      </w:r>
      <w:r w:rsidRPr="00967027">
        <w:rPr>
          <w:rFonts w:asciiTheme="minorHAnsi" w:eastAsia="Calibri" w:hAnsiTheme="minorHAnsi" w:cs="Arial"/>
          <w:spacing w:val="1"/>
        </w:rPr>
        <w:t>ding</w:t>
      </w:r>
      <w:r w:rsidRPr="00967027">
        <w:rPr>
          <w:rFonts w:asciiTheme="minorHAnsi" w:eastAsia="Calibri" w:hAnsiTheme="minorHAnsi" w:cs="Arial"/>
          <w:spacing w:val="-7"/>
        </w:rPr>
        <w:t xml:space="preserve"> direct </w:t>
      </w:r>
      <w:r w:rsidRPr="00967027">
        <w:rPr>
          <w:rFonts w:asciiTheme="minorHAnsi" w:eastAsia="Calibri" w:hAnsiTheme="minorHAnsi" w:cs="Arial"/>
        </w:rPr>
        <w:t>mar</w:t>
      </w:r>
      <w:r w:rsidRPr="00967027">
        <w:rPr>
          <w:rFonts w:asciiTheme="minorHAnsi" w:eastAsia="Calibri" w:hAnsiTheme="minorHAnsi" w:cs="Arial"/>
          <w:spacing w:val="-1"/>
        </w:rPr>
        <w:t>k</w:t>
      </w:r>
      <w:r w:rsidRPr="00967027">
        <w:rPr>
          <w:rFonts w:asciiTheme="minorHAnsi" w:eastAsia="Calibri" w:hAnsiTheme="minorHAnsi" w:cs="Arial"/>
        </w:rPr>
        <w:t>e</w:t>
      </w:r>
      <w:r w:rsidRPr="00967027">
        <w:rPr>
          <w:rFonts w:asciiTheme="minorHAnsi" w:eastAsia="Calibri" w:hAnsiTheme="minorHAnsi" w:cs="Arial"/>
          <w:spacing w:val="1"/>
        </w:rPr>
        <w:t>t</w:t>
      </w:r>
      <w:r w:rsidRPr="00967027">
        <w:rPr>
          <w:rFonts w:asciiTheme="minorHAnsi" w:eastAsia="Calibri" w:hAnsiTheme="minorHAnsi" w:cs="Arial"/>
          <w:spacing w:val="-2"/>
        </w:rPr>
        <w:t>i</w:t>
      </w:r>
      <w:r w:rsidRPr="00967027">
        <w:rPr>
          <w:rFonts w:asciiTheme="minorHAnsi" w:eastAsia="Calibri" w:hAnsiTheme="minorHAnsi" w:cs="Arial"/>
          <w:spacing w:val="1"/>
        </w:rPr>
        <w:t>n</w:t>
      </w:r>
      <w:r w:rsidRPr="00967027">
        <w:rPr>
          <w:rFonts w:asciiTheme="minorHAnsi" w:eastAsia="Calibri" w:hAnsiTheme="minorHAnsi" w:cs="Arial"/>
        </w:rPr>
        <w:t>g</w:t>
      </w:r>
      <w:r w:rsidRPr="00967027">
        <w:rPr>
          <w:rFonts w:asciiTheme="minorHAnsi" w:eastAsia="Calibri" w:hAnsiTheme="minorHAnsi" w:cs="Arial"/>
          <w:spacing w:val="-2"/>
        </w:rPr>
        <w:t xml:space="preserve"> o</w:t>
      </w:r>
      <w:r w:rsidRPr="00967027">
        <w:rPr>
          <w:rFonts w:asciiTheme="minorHAnsi" w:eastAsia="Calibri" w:hAnsiTheme="minorHAnsi" w:cs="Arial"/>
          <w:spacing w:val="1"/>
        </w:rPr>
        <w:t>p</w:t>
      </w:r>
      <w:r w:rsidRPr="00967027">
        <w:rPr>
          <w:rFonts w:asciiTheme="minorHAnsi" w:eastAsia="Calibri" w:hAnsiTheme="minorHAnsi" w:cs="Arial"/>
          <w:spacing w:val="-1"/>
        </w:rPr>
        <w:t>p</w:t>
      </w:r>
      <w:r w:rsidRPr="00967027">
        <w:rPr>
          <w:rFonts w:asciiTheme="minorHAnsi" w:eastAsia="Calibri" w:hAnsiTheme="minorHAnsi" w:cs="Arial"/>
          <w:spacing w:val="1"/>
        </w:rPr>
        <w:t>o</w:t>
      </w:r>
      <w:r w:rsidRPr="00967027">
        <w:rPr>
          <w:rFonts w:asciiTheme="minorHAnsi" w:eastAsia="Calibri" w:hAnsiTheme="minorHAnsi" w:cs="Arial"/>
          <w:spacing w:val="-2"/>
        </w:rPr>
        <w:t>r</w:t>
      </w:r>
      <w:r w:rsidRPr="00967027">
        <w:rPr>
          <w:rFonts w:asciiTheme="minorHAnsi" w:eastAsia="Calibri" w:hAnsiTheme="minorHAnsi" w:cs="Arial"/>
          <w:spacing w:val="1"/>
        </w:rPr>
        <w:t>tun</w:t>
      </w:r>
      <w:r w:rsidRPr="00967027">
        <w:rPr>
          <w:rFonts w:asciiTheme="minorHAnsi" w:eastAsia="Calibri" w:hAnsiTheme="minorHAnsi" w:cs="Arial"/>
          <w:spacing w:val="-2"/>
        </w:rPr>
        <w:t>i</w:t>
      </w:r>
      <w:r w:rsidRPr="00967027">
        <w:rPr>
          <w:rFonts w:asciiTheme="minorHAnsi" w:eastAsia="Calibri" w:hAnsiTheme="minorHAnsi" w:cs="Arial"/>
          <w:spacing w:val="1"/>
        </w:rPr>
        <w:t>t</w:t>
      </w:r>
      <w:r w:rsidRPr="00967027">
        <w:rPr>
          <w:rFonts w:asciiTheme="minorHAnsi" w:eastAsia="Calibri" w:hAnsiTheme="minorHAnsi" w:cs="Arial"/>
        </w:rPr>
        <w:t>ies</w:t>
      </w:r>
      <w:r w:rsidRPr="00967027">
        <w:rPr>
          <w:rFonts w:asciiTheme="minorHAnsi" w:eastAsia="Calibri" w:hAnsiTheme="minorHAnsi" w:cs="Arial"/>
          <w:spacing w:val="-2"/>
        </w:rPr>
        <w:t xml:space="preserve"> </w:t>
      </w:r>
      <w:r w:rsidRPr="00967027">
        <w:rPr>
          <w:rFonts w:asciiTheme="minorHAnsi" w:eastAsia="Calibri" w:hAnsiTheme="minorHAnsi" w:cs="Arial"/>
          <w:spacing w:val="1"/>
        </w:rPr>
        <w:t>fo</w:t>
      </w:r>
      <w:r w:rsidRPr="00967027">
        <w:rPr>
          <w:rFonts w:asciiTheme="minorHAnsi" w:eastAsia="Calibri" w:hAnsiTheme="minorHAnsi" w:cs="Arial"/>
        </w:rPr>
        <w:t>r</w:t>
      </w:r>
      <w:r w:rsidRPr="00967027">
        <w:rPr>
          <w:rFonts w:asciiTheme="minorHAnsi" w:eastAsia="Calibri" w:hAnsiTheme="minorHAnsi" w:cs="Arial"/>
          <w:spacing w:val="-1"/>
        </w:rPr>
        <w:t xml:space="preserve"> </w:t>
      </w:r>
      <w:r w:rsidRPr="00967027">
        <w:rPr>
          <w:rFonts w:asciiTheme="minorHAnsi" w:eastAsia="Calibri" w:hAnsiTheme="minorHAnsi" w:cs="Arial"/>
        </w:rPr>
        <w:t>a</w:t>
      </w:r>
      <w:r w:rsidRPr="00967027">
        <w:rPr>
          <w:rFonts w:asciiTheme="minorHAnsi" w:eastAsia="Calibri" w:hAnsiTheme="minorHAnsi" w:cs="Arial"/>
          <w:spacing w:val="-2"/>
        </w:rPr>
        <w:t>r</w:t>
      </w:r>
      <w:r w:rsidRPr="00967027">
        <w:rPr>
          <w:rFonts w:asciiTheme="minorHAnsi" w:eastAsia="Calibri" w:hAnsiTheme="minorHAnsi" w:cs="Arial"/>
          <w:spacing w:val="1"/>
        </w:rPr>
        <w:t>t</w:t>
      </w:r>
      <w:r w:rsidRPr="00967027">
        <w:rPr>
          <w:rFonts w:asciiTheme="minorHAnsi" w:eastAsia="Calibri" w:hAnsiTheme="minorHAnsi" w:cs="Arial"/>
        </w:rPr>
        <w:t>s</w:t>
      </w:r>
      <w:r w:rsidRPr="00967027">
        <w:rPr>
          <w:rFonts w:asciiTheme="minorHAnsi" w:eastAsia="Calibri" w:hAnsiTheme="minorHAnsi" w:cs="Arial"/>
          <w:spacing w:val="1"/>
        </w:rPr>
        <w:t xml:space="preserve"> o</w:t>
      </w:r>
      <w:r w:rsidRPr="00967027">
        <w:rPr>
          <w:rFonts w:asciiTheme="minorHAnsi" w:eastAsia="Calibri" w:hAnsiTheme="minorHAnsi" w:cs="Arial"/>
        </w:rPr>
        <w:t>rganisations</w:t>
      </w:r>
      <w:r w:rsidRPr="00967027">
        <w:rPr>
          <w:rFonts w:asciiTheme="minorHAnsi" w:eastAsia="Calibri" w:hAnsiTheme="minorHAnsi" w:cs="Arial"/>
          <w:spacing w:val="1"/>
        </w:rPr>
        <w:t xml:space="preserve"> </w:t>
      </w:r>
    </w:p>
    <w:p w14:paraId="39A338FD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  <w:spacing w:val="-1"/>
        </w:rPr>
        <w:t>B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  <w:spacing w:val="-1"/>
        </w:rPr>
        <w:t>k</w:t>
      </w:r>
      <w:r w:rsidRPr="00967027">
        <w:rPr>
          <w:rFonts w:asciiTheme="minorHAnsi" w:eastAsia="Calibri" w:hAnsiTheme="minorHAnsi" w:cs="Calibri"/>
        </w:rPr>
        <w:t>eri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g</w:t>
      </w:r>
      <w:r w:rsidRPr="00967027">
        <w:rPr>
          <w:rFonts w:asciiTheme="minorHAnsi" w:eastAsia="Calibri" w:hAnsiTheme="minorHAnsi" w:cs="Calibri"/>
          <w:spacing w:val="1"/>
        </w:rPr>
        <w:t xml:space="preserve"> p</w:t>
      </w:r>
      <w:r w:rsidRPr="00967027">
        <w:rPr>
          <w:rFonts w:asciiTheme="minorHAnsi" w:eastAsia="Calibri" w:hAnsiTheme="minorHAnsi" w:cs="Calibri"/>
          <w:spacing w:val="-2"/>
        </w:rPr>
        <w:t>r</w:t>
      </w:r>
      <w:r w:rsidRPr="00967027">
        <w:rPr>
          <w:rFonts w:asciiTheme="minorHAnsi" w:eastAsia="Calibri" w:hAnsiTheme="minorHAnsi" w:cs="Calibri"/>
          <w:spacing w:val="1"/>
        </w:rPr>
        <w:t>of</w:t>
      </w:r>
      <w:r w:rsidRPr="00967027">
        <w:rPr>
          <w:rFonts w:asciiTheme="minorHAnsi" w:eastAsia="Calibri" w:hAnsiTheme="minorHAnsi" w:cs="Calibri"/>
        </w:rPr>
        <w:t>essi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al</w:t>
      </w:r>
      <w:r w:rsidRPr="00967027">
        <w:rPr>
          <w:rFonts w:asciiTheme="minorHAnsi" w:eastAsia="Calibri" w:hAnsiTheme="minorHAnsi" w:cs="Calibri"/>
          <w:spacing w:val="-1"/>
        </w:rPr>
        <w:t xml:space="preserve"> 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-2"/>
        </w:rPr>
        <w:t>e</w:t>
      </w:r>
      <w:r w:rsidRPr="00967027">
        <w:rPr>
          <w:rFonts w:asciiTheme="minorHAnsi" w:eastAsia="Calibri" w:hAnsiTheme="minorHAnsi" w:cs="Calibri"/>
        </w:rPr>
        <w:t>la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on</w:t>
      </w:r>
      <w:r w:rsidRPr="00967027">
        <w:rPr>
          <w:rFonts w:asciiTheme="minorHAnsi" w:eastAsia="Calibri" w:hAnsiTheme="minorHAnsi" w:cs="Calibri"/>
          <w:spacing w:val="-3"/>
        </w:rPr>
        <w:t>s</w:t>
      </w:r>
      <w:r w:rsidRPr="00967027">
        <w:rPr>
          <w:rFonts w:asciiTheme="minorHAnsi" w:eastAsia="Calibri" w:hAnsiTheme="minorHAnsi" w:cs="Calibri"/>
          <w:spacing w:val="1"/>
        </w:rPr>
        <w:t>h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p</w:t>
      </w:r>
      <w:r w:rsidRPr="00967027">
        <w:rPr>
          <w:rFonts w:asciiTheme="minorHAnsi" w:eastAsia="Calibri" w:hAnsiTheme="minorHAnsi" w:cs="Calibri"/>
        </w:rPr>
        <w:t>s</w:t>
      </w:r>
    </w:p>
    <w:p w14:paraId="39A338FE" w14:textId="5C66D2AE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  <w:position w:val="1"/>
        </w:rPr>
        <w:t>A</w:t>
      </w:r>
      <w:r w:rsidRPr="00967027">
        <w:rPr>
          <w:rFonts w:asciiTheme="minorHAnsi" w:eastAsia="Calibri" w:hAnsiTheme="minorHAnsi" w:cs="Calibri"/>
          <w:spacing w:val="1"/>
          <w:position w:val="1"/>
        </w:rPr>
        <w:t>dd</w:t>
      </w:r>
      <w:r w:rsidRPr="00967027">
        <w:rPr>
          <w:rFonts w:asciiTheme="minorHAnsi" w:eastAsia="Calibri" w:hAnsiTheme="minorHAnsi" w:cs="Calibri"/>
          <w:spacing w:val="-2"/>
          <w:position w:val="1"/>
        </w:rPr>
        <w:t>i</w:t>
      </w:r>
      <w:r w:rsidRPr="00967027">
        <w:rPr>
          <w:rFonts w:asciiTheme="minorHAnsi" w:eastAsia="Calibri" w:hAnsiTheme="minorHAnsi" w:cs="Calibri"/>
          <w:spacing w:val="1"/>
          <w:position w:val="1"/>
        </w:rPr>
        <w:t>n</w:t>
      </w:r>
      <w:r w:rsidRPr="00967027">
        <w:rPr>
          <w:rFonts w:asciiTheme="minorHAnsi" w:eastAsia="Calibri" w:hAnsiTheme="minorHAnsi" w:cs="Calibri"/>
          <w:position w:val="1"/>
        </w:rPr>
        <w:t xml:space="preserve">g </w:t>
      </w:r>
      <w:r w:rsidRPr="00967027">
        <w:rPr>
          <w:rFonts w:asciiTheme="minorHAnsi" w:eastAsia="Calibri" w:hAnsiTheme="minorHAnsi" w:cs="Calibri"/>
          <w:spacing w:val="-1"/>
          <w:position w:val="1"/>
        </w:rPr>
        <w:t>c</w:t>
      </w:r>
      <w:r w:rsidRPr="00967027">
        <w:rPr>
          <w:rFonts w:asciiTheme="minorHAnsi" w:eastAsia="Calibri" w:hAnsiTheme="minorHAnsi" w:cs="Calibri"/>
          <w:position w:val="1"/>
        </w:rPr>
        <w:t>a</w:t>
      </w:r>
      <w:r w:rsidRPr="00967027">
        <w:rPr>
          <w:rFonts w:asciiTheme="minorHAnsi" w:eastAsia="Calibri" w:hAnsiTheme="minorHAnsi" w:cs="Calibri"/>
          <w:spacing w:val="1"/>
          <w:position w:val="1"/>
        </w:rPr>
        <w:t>p</w:t>
      </w:r>
      <w:r w:rsidRPr="00967027">
        <w:rPr>
          <w:rFonts w:asciiTheme="minorHAnsi" w:eastAsia="Calibri" w:hAnsiTheme="minorHAnsi" w:cs="Calibri"/>
          <w:position w:val="1"/>
        </w:rPr>
        <w:t>a</w:t>
      </w:r>
      <w:r w:rsidRPr="00967027">
        <w:rPr>
          <w:rFonts w:asciiTheme="minorHAnsi" w:eastAsia="Calibri" w:hAnsiTheme="minorHAnsi" w:cs="Calibri"/>
          <w:spacing w:val="-1"/>
          <w:position w:val="1"/>
        </w:rPr>
        <w:t>c</w:t>
      </w:r>
      <w:r w:rsidRPr="00967027">
        <w:rPr>
          <w:rFonts w:asciiTheme="minorHAnsi" w:eastAsia="Calibri" w:hAnsiTheme="minorHAnsi" w:cs="Calibri"/>
          <w:position w:val="1"/>
        </w:rPr>
        <w:t>i</w:t>
      </w:r>
      <w:r w:rsidRPr="00967027">
        <w:rPr>
          <w:rFonts w:asciiTheme="minorHAnsi" w:eastAsia="Calibri" w:hAnsiTheme="minorHAnsi" w:cs="Calibri"/>
          <w:spacing w:val="1"/>
          <w:position w:val="1"/>
        </w:rPr>
        <w:t>t</w:t>
      </w:r>
      <w:r w:rsidRPr="00967027">
        <w:rPr>
          <w:rFonts w:asciiTheme="minorHAnsi" w:eastAsia="Calibri" w:hAnsiTheme="minorHAnsi" w:cs="Calibri"/>
          <w:position w:val="1"/>
        </w:rPr>
        <w:t>y</w:t>
      </w:r>
      <w:r w:rsidRPr="00967027">
        <w:rPr>
          <w:rFonts w:asciiTheme="minorHAnsi" w:eastAsia="Calibri" w:hAnsiTheme="minorHAnsi" w:cs="Calibri"/>
          <w:spacing w:val="-6"/>
          <w:position w:val="1"/>
        </w:rPr>
        <w:t xml:space="preserve"> </w:t>
      </w:r>
      <w:r w:rsidRPr="00967027">
        <w:rPr>
          <w:rFonts w:asciiTheme="minorHAnsi" w:eastAsia="Calibri" w:hAnsiTheme="minorHAnsi" w:cs="Calibri"/>
          <w:spacing w:val="1"/>
          <w:position w:val="1"/>
        </w:rPr>
        <w:t>t</w:t>
      </w:r>
      <w:r w:rsidRPr="00967027">
        <w:rPr>
          <w:rFonts w:asciiTheme="minorHAnsi" w:eastAsia="Calibri" w:hAnsiTheme="minorHAnsi" w:cs="Calibri"/>
          <w:position w:val="1"/>
        </w:rPr>
        <w:t>o</w:t>
      </w:r>
      <w:r w:rsidRPr="00967027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967027">
        <w:rPr>
          <w:rFonts w:asciiTheme="minorHAnsi" w:eastAsia="Calibri" w:hAnsiTheme="minorHAnsi" w:cs="Calibri"/>
          <w:spacing w:val="-1"/>
          <w:position w:val="1"/>
        </w:rPr>
        <w:t>c</w:t>
      </w:r>
      <w:r w:rsidRPr="00967027">
        <w:rPr>
          <w:rFonts w:asciiTheme="minorHAnsi" w:eastAsia="Calibri" w:hAnsiTheme="minorHAnsi" w:cs="Calibri"/>
          <w:spacing w:val="1"/>
          <w:position w:val="1"/>
        </w:rPr>
        <w:t>o</w:t>
      </w:r>
      <w:r w:rsidRPr="00967027">
        <w:rPr>
          <w:rFonts w:asciiTheme="minorHAnsi" w:eastAsia="Calibri" w:hAnsiTheme="minorHAnsi" w:cs="Calibri"/>
          <w:position w:val="1"/>
        </w:rPr>
        <w:t>lla</w:t>
      </w:r>
      <w:r w:rsidRPr="00967027">
        <w:rPr>
          <w:rFonts w:asciiTheme="minorHAnsi" w:eastAsia="Calibri" w:hAnsiTheme="minorHAnsi" w:cs="Calibri"/>
          <w:spacing w:val="-2"/>
          <w:position w:val="1"/>
        </w:rPr>
        <w:t>b</w:t>
      </w:r>
      <w:r w:rsidRPr="00967027">
        <w:rPr>
          <w:rFonts w:asciiTheme="minorHAnsi" w:eastAsia="Calibri" w:hAnsiTheme="minorHAnsi" w:cs="Calibri"/>
          <w:spacing w:val="1"/>
          <w:position w:val="1"/>
        </w:rPr>
        <w:t>o</w:t>
      </w:r>
      <w:r w:rsidRPr="00967027">
        <w:rPr>
          <w:rFonts w:asciiTheme="minorHAnsi" w:eastAsia="Calibri" w:hAnsiTheme="minorHAnsi" w:cs="Calibri"/>
          <w:position w:val="1"/>
        </w:rPr>
        <w:t>ra</w:t>
      </w:r>
      <w:r w:rsidRPr="00967027">
        <w:rPr>
          <w:rFonts w:asciiTheme="minorHAnsi" w:eastAsia="Calibri" w:hAnsiTheme="minorHAnsi" w:cs="Calibri"/>
          <w:spacing w:val="1"/>
          <w:position w:val="1"/>
        </w:rPr>
        <w:t>t</w:t>
      </w:r>
      <w:r w:rsidRPr="00967027">
        <w:rPr>
          <w:rFonts w:asciiTheme="minorHAnsi" w:eastAsia="Calibri" w:hAnsiTheme="minorHAnsi" w:cs="Calibri"/>
          <w:position w:val="1"/>
        </w:rPr>
        <w:t>i</w:t>
      </w:r>
      <w:r w:rsidRPr="00967027">
        <w:rPr>
          <w:rFonts w:asciiTheme="minorHAnsi" w:eastAsia="Calibri" w:hAnsiTheme="minorHAnsi" w:cs="Calibri"/>
          <w:spacing w:val="-1"/>
          <w:position w:val="1"/>
        </w:rPr>
        <w:t>v</w:t>
      </w:r>
      <w:r w:rsidRPr="00967027">
        <w:rPr>
          <w:rFonts w:asciiTheme="minorHAnsi" w:eastAsia="Calibri" w:hAnsiTheme="minorHAnsi" w:cs="Calibri"/>
          <w:position w:val="1"/>
        </w:rPr>
        <w:t>e</w:t>
      </w:r>
      <w:r w:rsidRPr="00967027">
        <w:rPr>
          <w:rFonts w:asciiTheme="minorHAnsi" w:eastAsia="Calibri" w:hAnsiTheme="minorHAnsi" w:cs="Calibri"/>
          <w:spacing w:val="-6"/>
          <w:position w:val="1"/>
        </w:rPr>
        <w:t xml:space="preserve"> </w:t>
      </w:r>
      <w:r w:rsidRPr="00967027">
        <w:rPr>
          <w:rFonts w:asciiTheme="minorHAnsi" w:eastAsia="Calibri" w:hAnsiTheme="minorHAnsi" w:cs="Calibri"/>
          <w:spacing w:val="1"/>
          <w:position w:val="1"/>
        </w:rPr>
        <w:t>p</w:t>
      </w:r>
      <w:r w:rsidRPr="00967027">
        <w:rPr>
          <w:rFonts w:asciiTheme="minorHAnsi" w:eastAsia="Calibri" w:hAnsiTheme="minorHAnsi" w:cs="Calibri"/>
          <w:position w:val="1"/>
        </w:rPr>
        <w:t>r</w:t>
      </w:r>
      <w:r w:rsidRPr="00967027">
        <w:rPr>
          <w:rFonts w:asciiTheme="minorHAnsi" w:eastAsia="Calibri" w:hAnsiTheme="minorHAnsi" w:cs="Calibri"/>
          <w:spacing w:val="1"/>
          <w:position w:val="1"/>
        </w:rPr>
        <w:t>o</w:t>
      </w:r>
      <w:r w:rsidRPr="00967027">
        <w:rPr>
          <w:rFonts w:asciiTheme="minorHAnsi" w:eastAsia="Calibri" w:hAnsiTheme="minorHAnsi" w:cs="Calibri"/>
          <w:spacing w:val="-2"/>
          <w:position w:val="1"/>
        </w:rPr>
        <w:t>j</w:t>
      </w:r>
      <w:r w:rsidRPr="00967027">
        <w:rPr>
          <w:rFonts w:asciiTheme="minorHAnsi" w:eastAsia="Calibri" w:hAnsiTheme="minorHAnsi" w:cs="Calibri"/>
          <w:spacing w:val="1"/>
          <w:position w:val="1"/>
        </w:rPr>
        <w:t>e</w:t>
      </w:r>
      <w:r w:rsidRPr="00967027">
        <w:rPr>
          <w:rFonts w:asciiTheme="minorHAnsi" w:eastAsia="Calibri" w:hAnsiTheme="minorHAnsi" w:cs="Calibri"/>
          <w:spacing w:val="-1"/>
          <w:position w:val="1"/>
        </w:rPr>
        <w:t>c</w:t>
      </w:r>
      <w:r w:rsidRPr="00967027">
        <w:rPr>
          <w:rFonts w:asciiTheme="minorHAnsi" w:eastAsia="Calibri" w:hAnsiTheme="minorHAnsi" w:cs="Calibri"/>
          <w:spacing w:val="1"/>
          <w:position w:val="1"/>
        </w:rPr>
        <w:t>t</w:t>
      </w:r>
      <w:r w:rsidRPr="00967027">
        <w:rPr>
          <w:rFonts w:asciiTheme="minorHAnsi" w:eastAsia="Calibri" w:hAnsiTheme="minorHAnsi" w:cs="Calibri"/>
          <w:position w:val="1"/>
        </w:rPr>
        <w:t>s</w:t>
      </w:r>
      <w:r w:rsidRPr="00967027">
        <w:rPr>
          <w:rFonts w:asciiTheme="minorHAnsi" w:eastAsia="Calibri" w:hAnsiTheme="minorHAnsi" w:cs="Calibri"/>
          <w:spacing w:val="-4"/>
          <w:position w:val="1"/>
        </w:rPr>
        <w:t xml:space="preserve"> such as </w:t>
      </w:r>
      <w:hyperlink r:id="rId18" w:history="1">
        <w:r w:rsidRPr="004C278F">
          <w:rPr>
            <w:rStyle w:val="Hyperlink"/>
            <w:rFonts w:asciiTheme="minorHAnsi" w:eastAsia="Calibri" w:hAnsiTheme="minorHAnsi" w:cs="Calibri"/>
            <w:position w:val="1"/>
          </w:rPr>
          <w:t>L</w:t>
        </w:r>
        <w:r w:rsidRPr="004C278F">
          <w:rPr>
            <w:rStyle w:val="Hyperlink"/>
            <w:rFonts w:asciiTheme="minorHAnsi" w:eastAsia="Calibri" w:hAnsiTheme="minorHAnsi" w:cs="Calibri"/>
            <w:spacing w:val="1"/>
            <w:position w:val="1"/>
          </w:rPr>
          <w:t>e</w:t>
        </w:r>
        <w:r w:rsidRPr="004C278F">
          <w:rPr>
            <w:rStyle w:val="Hyperlink"/>
            <w:rFonts w:asciiTheme="minorHAnsi" w:eastAsia="Calibri" w:hAnsiTheme="minorHAnsi" w:cs="Calibri"/>
            <w:spacing w:val="-1"/>
            <w:position w:val="1"/>
          </w:rPr>
          <w:t>w</w:t>
        </w:r>
        <w:r w:rsidRPr="004C278F">
          <w:rPr>
            <w:rStyle w:val="Hyperlink"/>
            <w:rFonts w:asciiTheme="minorHAnsi" w:eastAsia="Calibri" w:hAnsiTheme="minorHAnsi" w:cs="Calibri"/>
            <w:spacing w:val="-2"/>
            <w:position w:val="1"/>
          </w:rPr>
          <w:t>i</w:t>
        </w:r>
        <w:r w:rsidRPr="004C278F">
          <w:rPr>
            <w:rStyle w:val="Hyperlink"/>
            <w:rFonts w:asciiTheme="minorHAnsi" w:eastAsia="Calibri" w:hAnsiTheme="minorHAnsi" w:cs="Calibri"/>
            <w:position w:val="1"/>
          </w:rPr>
          <w:t>s</w:t>
        </w:r>
        <w:r w:rsidRPr="004C278F">
          <w:rPr>
            <w:rStyle w:val="Hyperlink"/>
            <w:rFonts w:asciiTheme="minorHAnsi" w:eastAsia="Calibri" w:hAnsiTheme="minorHAnsi" w:cs="Calibri"/>
            <w:spacing w:val="1"/>
            <w:position w:val="1"/>
          </w:rPr>
          <w:t>h</w:t>
        </w:r>
        <w:r w:rsidRPr="004C278F">
          <w:rPr>
            <w:rStyle w:val="Hyperlink"/>
            <w:rFonts w:asciiTheme="minorHAnsi" w:eastAsia="Calibri" w:hAnsiTheme="minorHAnsi" w:cs="Calibri"/>
            <w:position w:val="1"/>
          </w:rPr>
          <w:t>am</w:t>
        </w:r>
        <w:r w:rsidRPr="004C278F">
          <w:rPr>
            <w:rStyle w:val="Hyperlink"/>
            <w:rFonts w:asciiTheme="minorHAnsi" w:eastAsia="Calibri" w:hAnsiTheme="minorHAnsi" w:cs="Calibri"/>
            <w:spacing w:val="-5"/>
            <w:position w:val="1"/>
          </w:rPr>
          <w:t xml:space="preserve"> </w:t>
        </w:r>
        <w:r w:rsidRPr="004C278F">
          <w:rPr>
            <w:rStyle w:val="Hyperlink"/>
            <w:rFonts w:asciiTheme="minorHAnsi" w:eastAsia="Calibri" w:hAnsiTheme="minorHAnsi" w:cs="Calibri"/>
            <w:position w:val="1"/>
          </w:rPr>
          <w:t>Li</w:t>
        </w:r>
        <w:r w:rsidRPr="004C278F">
          <w:rPr>
            <w:rStyle w:val="Hyperlink"/>
            <w:rFonts w:asciiTheme="minorHAnsi" w:eastAsia="Calibri" w:hAnsiTheme="minorHAnsi" w:cs="Calibri"/>
            <w:spacing w:val="-1"/>
            <w:position w:val="1"/>
          </w:rPr>
          <w:t>v</w:t>
        </w:r>
        <w:r w:rsidRPr="004C278F">
          <w:rPr>
            <w:rStyle w:val="Hyperlink"/>
            <w:rFonts w:asciiTheme="minorHAnsi" w:eastAsia="Calibri" w:hAnsiTheme="minorHAnsi" w:cs="Calibri"/>
            <w:position w:val="1"/>
          </w:rPr>
          <w:t>e</w:t>
        </w:r>
      </w:hyperlink>
      <w:r w:rsidRPr="00967027">
        <w:rPr>
          <w:rFonts w:asciiTheme="minorHAnsi" w:eastAsia="Calibri" w:hAnsiTheme="minorHAnsi" w:cs="Calibri"/>
          <w:spacing w:val="-2"/>
          <w:position w:val="1"/>
        </w:rPr>
        <w:t xml:space="preserve"> </w:t>
      </w:r>
    </w:p>
    <w:p w14:paraId="39A338FF" w14:textId="77777777" w:rsidR="00967027" w:rsidRPr="00967027" w:rsidRDefault="00967027" w:rsidP="00D80E7F">
      <w:pPr>
        <w:pStyle w:val="ListParagraph"/>
        <w:widowControl w:val="0"/>
        <w:numPr>
          <w:ilvl w:val="0"/>
          <w:numId w:val="3"/>
        </w:numPr>
        <w:ind w:left="567" w:right="-20" w:hanging="283"/>
        <w:rPr>
          <w:rFonts w:asciiTheme="minorHAnsi" w:eastAsia="Calibri" w:hAnsiTheme="minorHAnsi" w:cs="Calibri"/>
        </w:rPr>
      </w:pPr>
      <w:r w:rsidRPr="00967027">
        <w:rPr>
          <w:rFonts w:asciiTheme="minorHAnsi" w:eastAsia="Calibri" w:hAnsiTheme="minorHAnsi" w:cs="Calibri"/>
        </w:rPr>
        <w:t>A</w:t>
      </w:r>
      <w:r w:rsidRPr="00967027">
        <w:rPr>
          <w:rFonts w:asciiTheme="minorHAnsi" w:eastAsia="Calibri" w:hAnsiTheme="minorHAnsi" w:cs="Calibri"/>
          <w:spacing w:val="1"/>
        </w:rPr>
        <w:t>d</w:t>
      </w:r>
      <w:r w:rsidRPr="00967027">
        <w:rPr>
          <w:rFonts w:asciiTheme="minorHAnsi" w:eastAsia="Calibri" w:hAnsiTheme="minorHAnsi" w:cs="Calibri"/>
        </w:rPr>
        <w:t>v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  <w:spacing w:val="-1"/>
        </w:rPr>
        <w:t>c</w:t>
      </w:r>
      <w:r w:rsidRPr="00967027">
        <w:rPr>
          <w:rFonts w:asciiTheme="minorHAnsi" w:eastAsia="Calibri" w:hAnsiTheme="minorHAnsi" w:cs="Calibri"/>
        </w:rPr>
        <w:t>a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</w:rPr>
        <w:t>i</w:t>
      </w:r>
      <w:r w:rsidRPr="00967027">
        <w:rPr>
          <w:rFonts w:asciiTheme="minorHAnsi" w:eastAsia="Calibri" w:hAnsiTheme="minorHAnsi" w:cs="Calibri"/>
          <w:spacing w:val="1"/>
        </w:rPr>
        <w:t>n</w:t>
      </w:r>
      <w:r w:rsidRPr="00967027">
        <w:rPr>
          <w:rFonts w:asciiTheme="minorHAnsi" w:eastAsia="Calibri" w:hAnsiTheme="minorHAnsi" w:cs="Calibri"/>
        </w:rPr>
        <w:t>g</w:t>
      </w:r>
      <w:r w:rsidRPr="00967027">
        <w:rPr>
          <w:rFonts w:asciiTheme="minorHAnsi" w:eastAsia="Calibri" w:hAnsiTheme="minorHAnsi" w:cs="Calibri"/>
          <w:spacing w:val="-6"/>
        </w:rPr>
        <w:t xml:space="preserve"> </w:t>
      </w:r>
      <w:r w:rsidRPr="00967027">
        <w:rPr>
          <w:rFonts w:asciiTheme="minorHAnsi" w:eastAsia="Calibri" w:hAnsiTheme="minorHAnsi" w:cs="Calibri"/>
          <w:spacing w:val="-1"/>
        </w:rPr>
        <w:t>f</w:t>
      </w:r>
      <w:r w:rsidRPr="00967027">
        <w:rPr>
          <w:rFonts w:asciiTheme="minorHAnsi" w:eastAsia="Calibri" w:hAnsiTheme="minorHAnsi" w:cs="Calibri"/>
          <w:spacing w:val="1"/>
        </w:rPr>
        <w:t>o</w:t>
      </w:r>
      <w:r w:rsidRPr="00967027">
        <w:rPr>
          <w:rFonts w:asciiTheme="minorHAnsi" w:eastAsia="Calibri" w:hAnsiTheme="minorHAnsi" w:cs="Calibri"/>
        </w:rPr>
        <w:t>r</w:t>
      </w:r>
      <w:r w:rsidRPr="00967027">
        <w:rPr>
          <w:rFonts w:asciiTheme="minorHAnsi" w:eastAsia="Calibri" w:hAnsiTheme="minorHAnsi" w:cs="Calibri"/>
          <w:spacing w:val="-2"/>
        </w:rPr>
        <w:t xml:space="preserve"> </w:t>
      </w:r>
      <w:r w:rsidRPr="00967027">
        <w:rPr>
          <w:rFonts w:asciiTheme="minorHAnsi" w:eastAsia="Calibri" w:hAnsiTheme="minorHAnsi" w:cs="Calibri"/>
          <w:spacing w:val="1"/>
        </w:rPr>
        <w:t>th</w:t>
      </w:r>
      <w:r w:rsidRPr="00967027">
        <w:rPr>
          <w:rFonts w:asciiTheme="minorHAnsi" w:eastAsia="Calibri" w:hAnsiTheme="minorHAnsi" w:cs="Calibri"/>
        </w:rPr>
        <w:t>e</w:t>
      </w:r>
      <w:r w:rsidRPr="00967027">
        <w:rPr>
          <w:rFonts w:asciiTheme="minorHAnsi" w:eastAsia="Calibri" w:hAnsiTheme="minorHAnsi" w:cs="Calibri"/>
          <w:spacing w:val="-4"/>
        </w:rPr>
        <w:t xml:space="preserve"> </w:t>
      </w:r>
      <w:r w:rsidRPr="00967027">
        <w:rPr>
          <w:rFonts w:asciiTheme="minorHAnsi" w:eastAsia="Calibri" w:hAnsiTheme="minorHAnsi" w:cs="Calibri"/>
        </w:rPr>
        <w:t>s</w:t>
      </w:r>
      <w:r w:rsidRPr="00967027">
        <w:rPr>
          <w:rFonts w:asciiTheme="minorHAnsi" w:eastAsia="Calibri" w:hAnsiTheme="minorHAnsi" w:cs="Calibri"/>
          <w:spacing w:val="1"/>
        </w:rPr>
        <w:t>e</w:t>
      </w:r>
      <w:r w:rsidRPr="00967027">
        <w:rPr>
          <w:rFonts w:asciiTheme="minorHAnsi" w:eastAsia="Calibri" w:hAnsiTheme="minorHAnsi" w:cs="Calibri"/>
          <w:spacing w:val="-1"/>
        </w:rPr>
        <w:t>c</w:t>
      </w:r>
      <w:r w:rsidRPr="00967027">
        <w:rPr>
          <w:rFonts w:asciiTheme="minorHAnsi" w:eastAsia="Calibri" w:hAnsiTheme="minorHAnsi" w:cs="Calibri"/>
          <w:spacing w:val="1"/>
        </w:rPr>
        <w:t>t</w:t>
      </w:r>
      <w:r w:rsidRPr="00967027">
        <w:rPr>
          <w:rFonts w:asciiTheme="minorHAnsi" w:eastAsia="Calibri" w:hAnsiTheme="minorHAnsi" w:cs="Calibri"/>
          <w:spacing w:val="-2"/>
        </w:rPr>
        <w:t>o</w:t>
      </w:r>
      <w:r w:rsidRPr="00967027">
        <w:rPr>
          <w:rFonts w:asciiTheme="minorHAnsi" w:eastAsia="Calibri" w:hAnsiTheme="minorHAnsi" w:cs="Calibri"/>
        </w:rPr>
        <w:t>r through cross sector Partnership Boards</w:t>
      </w:r>
    </w:p>
    <w:p w14:paraId="39A33900" w14:textId="77777777" w:rsidR="00967027" w:rsidRPr="00967027" w:rsidRDefault="00967027" w:rsidP="00967027">
      <w:pPr>
        <w:rPr>
          <w:rFonts w:asciiTheme="minorHAnsi" w:hAnsiTheme="minorHAnsi"/>
        </w:rPr>
      </w:pPr>
    </w:p>
    <w:p w14:paraId="6C084728" w14:textId="4EDB75AC" w:rsidR="004C278F" w:rsidRDefault="00967027" w:rsidP="004C278F">
      <w:pPr>
        <w:rPr>
          <w:ins w:id="12" w:author="Jane Hendrie" w:date="2021-07-14T15:10:00Z"/>
          <w:rFonts w:asciiTheme="minorHAnsi" w:hAnsiTheme="minorHAnsi"/>
          <w:b/>
        </w:rPr>
      </w:pPr>
      <w:r w:rsidRPr="00B44E1B">
        <w:rPr>
          <w:rFonts w:asciiTheme="minorHAnsi" w:hAnsiTheme="minorHAnsi"/>
          <w:b/>
        </w:rPr>
        <w:t>Ongoing projects include:</w:t>
      </w:r>
      <w:r w:rsidR="00A12378" w:rsidRPr="00B44E1B">
        <w:rPr>
          <w:rFonts w:asciiTheme="minorHAnsi" w:hAnsiTheme="minorHAnsi"/>
          <w:b/>
        </w:rPr>
        <w:t xml:space="preserve"> </w:t>
      </w:r>
    </w:p>
    <w:p w14:paraId="543E1722" w14:textId="6358562E" w:rsidR="00FB410A" w:rsidRPr="007B2AAE" w:rsidRDefault="001704EF" w:rsidP="007B2AAE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 Partner to London Borough of Culture 2022</w:t>
      </w:r>
    </w:p>
    <w:p w14:paraId="39A33902" w14:textId="41621D3B" w:rsidR="00967027" w:rsidRPr="004C278F" w:rsidRDefault="00967027" w:rsidP="004C278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4C278F">
        <w:rPr>
          <w:rFonts w:asciiTheme="minorHAnsi" w:hAnsiTheme="minorHAnsi"/>
        </w:rPr>
        <w:t xml:space="preserve">Lewisham Live </w:t>
      </w:r>
      <w:r w:rsidR="00CA1239" w:rsidRPr="004C278F">
        <w:rPr>
          <w:rFonts w:asciiTheme="minorHAnsi" w:hAnsiTheme="minorHAnsi"/>
        </w:rPr>
        <w:t>Festival of Music and Dance (now in its 11</w:t>
      </w:r>
      <w:r w:rsidR="00CA1239" w:rsidRPr="004C278F">
        <w:rPr>
          <w:rFonts w:asciiTheme="minorHAnsi" w:hAnsiTheme="minorHAnsi"/>
          <w:vertAlign w:val="superscript"/>
        </w:rPr>
        <w:t>th</w:t>
      </w:r>
      <w:r w:rsidR="00CA1239" w:rsidRPr="004C278F">
        <w:rPr>
          <w:rFonts w:asciiTheme="minorHAnsi" w:hAnsiTheme="minorHAnsi"/>
        </w:rPr>
        <w:t xml:space="preserve"> year)</w:t>
      </w:r>
    </w:p>
    <w:p w14:paraId="39A33904" w14:textId="77777777" w:rsidR="00967027" w:rsidRPr="00967027" w:rsidRDefault="00967027" w:rsidP="004C278F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967027">
        <w:rPr>
          <w:rFonts w:asciiTheme="minorHAnsi" w:hAnsiTheme="minorHAnsi"/>
        </w:rPr>
        <w:t>Lewisham Youth Arts Network</w:t>
      </w:r>
    </w:p>
    <w:p w14:paraId="39A33905" w14:textId="013D407D" w:rsidR="00967027" w:rsidRPr="00967027" w:rsidRDefault="00BE08C1" w:rsidP="004C278F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hyperlink r:id="rId19" w:history="1">
        <w:r w:rsidR="00967027" w:rsidRPr="00A10E47">
          <w:rPr>
            <w:rStyle w:val="Hyperlink"/>
            <w:rFonts w:asciiTheme="minorHAnsi" w:hAnsiTheme="minorHAnsi"/>
          </w:rPr>
          <w:t>Arts Freelancer Breakfast Club</w:t>
        </w:r>
      </w:hyperlink>
      <w:r w:rsidR="00A10E47">
        <w:rPr>
          <w:rFonts w:asciiTheme="minorHAnsi" w:hAnsiTheme="minorHAnsi"/>
        </w:rPr>
        <w:t xml:space="preserve"> – which has been running monthly virtually since Lockdown</w:t>
      </w:r>
    </w:p>
    <w:p w14:paraId="0522A30C" w14:textId="77777777" w:rsidR="00CE3165" w:rsidRPr="00967027" w:rsidRDefault="00CE3165" w:rsidP="00CE3165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hyperlink r:id="rId20" w:history="1">
        <w:r w:rsidRPr="00CD11D1">
          <w:rPr>
            <w:rStyle w:val="Hyperlink"/>
            <w:rFonts w:asciiTheme="minorHAnsi" w:hAnsiTheme="minorHAnsi"/>
          </w:rPr>
          <w:t>Creative Careers</w:t>
        </w:r>
      </w:hyperlink>
      <w:r>
        <w:rPr>
          <w:rFonts w:asciiTheme="minorHAnsi" w:hAnsiTheme="minorHAnsi"/>
        </w:rPr>
        <w:t xml:space="preserve"> programme as part of Lewisham’s Creative Enterprise Zone (</w:t>
      </w:r>
      <w:hyperlink r:id="rId21" w:history="1">
        <w:r w:rsidRPr="00B44E1B">
          <w:rPr>
            <w:rStyle w:val="Hyperlink"/>
            <w:rFonts w:asciiTheme="minorHAnsi" w:hAnsiTheme="minorHAnsi"/>
          </w:rPr>
          <w:t>SHAPES Lewisham</w:t>
        </w:r>
      </w:hyperlink>
      <w:r>
        <w:rPr>
          <w:rFonts w:asciiTheme="minorHAnsi" w:hAnsiTheme="minorHAnsi"/>
        </w:rPr>
        <w:t>)</w:t>
      </w:r>
    </w:p>
    <w:p w14:paraId="39A33906" w14:textId="20141EAC" w:rsidR="00967027" w:rsidRDefault="00967027" w:rsidP="004C278F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967027">
        <w:rPr>
          <w:rFonts w:asciiTheme="minorHAnsi" w:hAnsiTheme="minorHAnsi"/>
        </w:rPr>
        <w:t xml:space="preserve">Cultural Education Challenge – Bellingham Regeneration Arts </w:t>
      </w:r>
      <w:r w:rsidR="004C278F">
        <w:rPr>
          <w:rFonts w:asciiTheme="minorHAnsi" w:hAnsiTheme="minorHAnsi"/>
        </w:rPr>
        <w:t xml:space="preserve">Group </w:t>
      </w:r>
      <w:hyperlink r:id="rId22" w:history="1">
        <w:r w:rsidR="004C278F" w:rsidRPr="009637EB">
          <w:rPr>
            <w:rStyle w:val="Hyperlink"/>
            <w:rFonts w:asciiTheme="minorHAnsi" w:hAnsiTheme="minorHAnsi"/>
          </w:rPr>
          <w:t>(BRAG)</w:t>
        </w:r>
      </w:hyperlink>
    </w:p>
    <w:p w14:paraId="39A33907" w14:textId="35F5C38B" w:rsidR="00967027" w:rsidRPr="00967027" w:rsidRDefault="009E34AA" w:rsidP="004C278F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 Project Grants </w:t>
      </w:r>
      <w:r w:rsidR="00967027" w:rsidRPr="00967027">
        <w:rPr>
          <w:rFonts w:asciiTheme="minorHAnsi" w:hAnsiTheme="minorHAnsi"/>
        </w:rPr>
        <w:t>Talk</w:t>
      </w:r>
      <w:r>
        <w:rPr>
          <w:rFonts w:asciiTheme="minorHAnsi" w:hAnsiTheme="minorHAnsi"/>
        </w:rPr>
        <w:t>s</w:t>
      </w:r>
      <w:r w:rsidR="00967027" w:rsidRPr="00967027">
        <w:rPr>
          <w:rFonts w:asciiTheme="minorHAnsi" w:hAnsiTheme="minorHAnsi"/>
        </w:rPr>
        <w:t xml:space="preserve"> and Surgeries</w:t>
      </w:r>
    </w:p>
    <w:p w14:paraId="39A33909" w14:textId="77777777" w:rsidR="00967027" w:rsidRPr="00967027" w:rsidRDefault="00967027" w:rsidP="00196521">
      <w:pPr>
        <w:spacing w:line="200" w:lineRule="exact"/>
        <w:rPr>
          <w:rFonts w:asciiTheme="minorHAnsi" w:hAnsiTheme="minorHAnsi"/>
          <w:b/>
          <w:sz w:val="22"/>
          <w:szCs w:val="20"/>
        </w:rPr>
      </w:pPr>
    </w:p>
    <w:sectPr w:rsidR="00967027" w:rsidRPr="00967027" w:rsidSect="00DE31B6">
      <w:headerReference w:type="default" r:id="rId23"/>
      <w:footerReference w:type="default" r:id="rId24"/>
      <w:pgSz w:w="11920" w:h="16840"/>
      <w:pgMar w:top="1559" w:right="1021" w:bottom="731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E43A" w14:textId="77777777" w:rsidR="00BE08C1" w:rsidRDefault="00BE08C1" w:rsidP="005C5FA7">
      <w:r>
        <w:separator/>
      </w:r>
    </w:p>
  </w:endnote>
  <w:endnote w:type="continuationSeparator" w:id="0">
    <w:p w14:paraId="7B585277" w14:textId="77777777" w:rsidR="00BE08C1" w:rsidRDefault="00BE08C1" w:rsidP="005C5FA7">
      <w:r>
        <w:continuationSeparator/>
      </w:r>
    </w:p>
  </w:endnote>
  <w:endnote w:type="continuationNotice" w:id="1">
    <w:p w14:paraId="4292255A" w14:textId="77777777" w:rsidR="00BE08C1" w:rsidRDefault="00BE0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390F" w14:textId="494A47DF" w:rsidR="00E507A0" w:rsidRDefault="00E507A0" w:rsidP="00556433">
    <w:pPr>
      <w:widowControl w:val="0"/>
      <w:autoSpaceDE w:val="0"/>
      <w:autoSpaceDN w:val="0"/>
      <w:adjustRightInd w:val="0"/>
      <w:spacing w:line="180" w:lineRule="exact"/>
      <w:ind w:left="117" w:right="-20"/>
      <w:rPr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9A3391A" wp14:editId="14A2EC27">
              <wp:simplePos x="0" y="0"/>
              <wp:positionH relativeFrom="page">
                <wp:posOffset>73025</wp:posOffset>
              </wp:positionH>
              <wp:positionV relativeFrom="page">
                <wp:posOffset>0</wp:posOffset>
              </wp:positionV>
              <wp:extent cx="3318510" cy="2002790"/>
              <wp:effectExtent l="0" t="457200" r="0" b="698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8510" cy="2002790"/>
                        <a:chOff x="115" y="0"/>
                        <a:chExt cx="5226" cy="3154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24" y="-717"/>
                          <a:ext cx="4740" cy="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391D" w14:textId="77777777" w:rsidR="00E507A0" w:rsidRDefault="00E507A0" w:rsidP="00556433">
                            <w:pPr>
                              <w:spacing w:line="3180" w:lineRule="atLeas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A33925" wp14:editId="39A33926">
                                  <wp:extent cx="2997200" cy="200660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0" cy="200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A3391E" w14:textId="77777777" w:rsidR="00E507A0" w:rsidRDefault="00E507A0" w:rsidP="00556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16" y="-2"/>
                          <a:ext cx="5220" cy="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391F" w14:textId="77777777" w:rsidR="00E507A0" w:rsidRDefault="00E507A0" w:rsidP="00556433">
                            <w:pPr>
                              <w:spacing w:line="3160" w:lineRule="atLeast"/>
                            </w:pPr>
                          </w:p>
                          <w:p w14:paraId="39A33920" w14:textId="77777777" w:rsidR="00E507A0" w:rsidRDefault="00E507A0" w:rsidP="00556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3391A" id="Group 1" o:spid="_x0000_s1027" style="position:absolute;left:0;text-align:left;margin-left:5.75pt;margin-top:0;width:261.3pt;height:157.7pt;z-index:-251655168;mso-position-horizontal-relative:page;mso-position-vertical-relative:page" coordorigin="115" coordsize="5226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">
              <v:rect id="Rectangle 2" o:spid="_x0000_s1028" style="position:absolute;left:124;top:-717;width:474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39A3391D" w14:textId="77777777" w:rsidR="00E507A0" w:rsidRDefault="00E507A0" w:rsidP="00556433">
                      <w:pPr>
                        <w:spacing w:line="3180" w:lineRule="atLeas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A33925" wp14:editId="39A33926">
                            <wp:extent cx="2997200" cy="200660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3391E" w14:textId="77777777" w:rsidR="00E507A0" w:rsidRDefault="00E507A0" w:rsidP="0055643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v:rect id="Rectangle 3" o:spid="_x0000_s1029" style="position:absolute;left:116;top:-2;width:5220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9A3391F" w14:textId="77777777" w:rsidR="00E507A0" w:rsidRDefault="00E507A0" w:rsidP="00556433">
                      <w:pPr>
                        <w:spacing w:line="3160" w:lineRule="atLeast"/>
                      </w:pPr>
                    </w:p>
                    <w:p w14:paraId="39A33920" w14:textId="77777777" w:rsidR="00E507A0" w:rsidRDefault="00E507A0" w:rsidP="0055643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3391B" wp14:editId="402676C8">
              <wp:simplePos x="0" y="0"/>
              <wp:positionH relativeFrom="page">
                <wp:posOffset>73025</wp:posOffset>
              </wp:positionH>
              <wp:positionV relativeFrom="page">
                <wp:posOffset>0</wp:posOffset>
              </wp:positionV>
              <wp:extent cx="3318510" cy="2002790"/>
              <wp:effectExtent l="0" t="457200" r="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8510" cy="2002790"/>
                        <a:chOff x="115" y="0"/>
                        <a:chExt cx="5226" cy="315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4" y="-717"/>
                          <a:ext cx="4740" cy="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3921" w14:textId="4105F806" w:rsidR="00E507A0" w:rsidRDefault="00E507A0" w:rsidP="00556433">
                            <w:pPr>
                              <w:spacing w:line="3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33927" wp14:editId="38CA3953">
                                  <wp:extent cx="3000375" cy="2009775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A33922" w14:textId="77777777" w:rsidR="00E507A0" w:rsidRDefault="00E507A0" w:rsidP="00556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6" y="-2"/>
                          <a:ext cx="5220" cy="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3923" w14:textId="2D27E568" w:rsidR="00E507A0" w:rsidRDefault="00E507A0" w:rsidP="00556433">
                            <w:pPr>
                              <w:spacing w:line="3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33928" wp14:editId="0B934E1A">
                                  <wp:extent cx="3314700" cy="1714500"/>
                                  <wp:effectExtent l="0" t="0" r="0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A33924" w14:textId="77777777" w:rsidR="00E507A0" w:rsidRDefault="00E507A0" w:rsidP="00556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3391B" id="_x0000_s1030" style="position:absolute;left:0;text-align:left;margin-left:5.75pt;margin-top:0;width:261.3pt;height:157.7pt;z-index:-251657216;mso-position-horizontal-relative:page;mso-position-vertical-relative:page" coordorigin="115" coordsize="5226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">
              <v:rect id="Rectangle 2" o:spid="_x0000_s1031" style="position:absolute;left:124;top:-717;width:474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39A33921" w14:textId="4105F806" w:rsidR="00E507A0" w:rsidRDefault="00E507A0" w:rsidP="00556433">
                      <w:pPr>
                        <w:spacing w:line="3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33927" wp14:editId="38CA3953">
                            <wp:extent cx="3000375" cy="2009775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33922" w14:textId="77777777" w:rsidR="00E507A0" w:rsidRDefault="00E507A0" w:rsidP="0055643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v:rect id="Rectangle 3" o:spid="_x0000_s1032" style="position:absolute;left:116;top:-2;width:5220;height: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9A33923" w14:textId="2D27E568" w:rsidR="00E507A0" w:rsidRDefault="00E507A0" w:rsidP="00556433">
                      <w:pPr>
                        <w:spacing w:line="3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33928" wp14:editId="0B934E1A">
                            <wp:extent cx="3314700" cy="1714500"/>
                            <wp:effectExtent l="0" t="0" r="0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33924" w14:textId="77777777" w:rsidR="00E507A0" w:rsidRDefault="00E507A0" w:rsidP="0055643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color w:val="000054"/>
        <w:w w:val="96"/>
        <w:sz w:val="18"/>
        <w:szCs w:val="18"/>
      </w:rPr>
      <w:t>The</w:t>
    </w:r>
    <w:r>
      <w:rPr>
        <w:color w:val="000054"/>
        <w:spacing w:val="-11"/>
        <w:sz w:val="18"/>
        <w:szCs w:val="18"/>
      </w:rPr>
      <w:t xml:space="preserve"> </w:t>
    </w:r>
    <w:r>
      <w:rPr>
        <w:color w:val="000054"/>
        <w:w w:val="98"/>
        <w:sz w:val="18"/>
        <w:szCs w:val="18"/>
      </w:rPr>
      <w:t>Albany</w:t>
    </w:r>
  </w:p>
  <w:p w14:paraId="39A33910" w14:textId="77777777" w:rsidR="00E507A0" w:rsidRDefault="00E507A0" w:rsidP="00556433">
    <w:pPr>
      <w:widowControl w:val="0"/>
      <w:autoSpaceDE w:val="0"/>
      <w:autoSpaceDN w:val="0"/>
      <w:adjustRightInd w:val="0"/>
      <w:spacing w:before="3"/>
      <w:ind w:left="117" w:right="-20"/>
      <w:rPr>
        <w:color w:val="000000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color w:val="000054"/>
            <w:w w:val="104"/>
            <w:sz w:val="18"/>
            <w:szCs w:val="18"/>
          </w:rPr>
          <w:t>Douglas</w:t>
        </w:r>
        <w:r>
          <w:rPr>
            <w:color w:val="000054"/>
            <w:spacing w:val="-11"/>
            <w:sz w:val="18"/>
            <w:szCs w:val="18"/>
          </w:rPr>
          <w:t xml:space="preserve"> </w:t>
        </w:r>
        <w:r>
          <w:rPr>
            <w:color w:val="000054"/>
            <w:spacing w:val="-3"/>
            <w:w w:val="88"/>
            <w:sz w:val="18"/>
            <w:szCs w:val="18"/>
          </w:rPr>
          <w:t>W</w:t>
        </w:r>
        <w:r>
          <w:rPr>
            <w:color w:val="000054"/>
            <w:w w:val="106"/>
            <w:sz w:val="18"/>
            <w:szCs w:val="18"/>
          </w:rPr>
          <w:t>ay</w:t>
        </w:r>
      </w:smartTag>
    </w:smartTag>
  </w:p>
  <w:p w14:paraId="39A33911" w14:textId="77777777" w:rsidR="00E507A0" w:rsidRDefault="00E507A0" w:rsidP="00556433">
    <w:pPr>
      <w:widowControl w:val="0"/>
      <w:autoSpaceDE w:val="0"/>
      <w:autoSpaceDN w:val="0"/>
      <w:adjustRightInd w:val="0"/>
      <w:spacing w:before="3"/>
      <w:ind w:left="117" w:right="-20"/>
      <w:rPr>
        <w:color w:val="000000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color w:val="000054"/>
            <w:w w:val="99"/>
            <w:sz w:val="18"/>
            <w:szCs w:val="18"/>
          </w:rPr>
          <w:t>London</w:t>
        </w:r>
      </w:smartTag>
    </w:smartTag>
    <w:r>
      <w:rPr>
        <w:color w:val="000054"/>
        <w:spacing w:val="-11"/>
        <w:sz w:val="18"/>
        <w:szCs w:val="18"/>
      </w:rPr>
      <w:t xml:space="preserve"> </w:t>
    </w:r>
    <w:r>
      <w:rPr>
        <w:color w:val="000054"/>
        <w:w w:val="87"/>
        <w:sz w:val="18"/>
        <w:szCs w:val="18"/>
      </w:rPr>
      <w:t>SE8</w:t>
    </w:r>
    <w:r>
      <w:rPr>
        <w:color w:val="000054"/>
        <w:spacing w:val="-11"/>
        <w:sz w:val="18"/>
        <w:szCs w:val="18"/>
      </w:rPr>
      <w:t xml:space="preserve"> </w:t>
    </w:r>
    <w:r>
      <w:rPr>
        <w:color w:val="000054"/>
        <w:w w:val="93"/>
        <w:sz w:val="18"/>
        <w:szCs w:val="18"/>
      </w:rPr>
      <w:t>4AG</w:t>
    </w:r>
  </w:p>
  <w:p w14:paraId="39A33912" w14:textId="77777777" w:rsidR="00E507A0" w:rsidRDefault="00E507A0" w:rsidP="00556433">
    <w:pPr>
      <w:widowControl w:val="0"/>
      <w:autoSpaceDE w:val="0"/>
      <w:autoSpaceDN w:val="0"/>
      <w:adjustRightInd w:val="0"/>
      <w:spacing w:before="13" w:line="200" w:lineRule="exact"/>
      <w:rPr>
        <w:color w:val="000000"/>
        <w:sz w:val="20"/>
        <w:szCs w:val="20"/>
      </w:rPr>
    </w:pPr>
  </w:p>
  <w:p w14:paraId="39A33913" w14:textId="77777777" w:rsidR="00E507A0" w:rsidRPr="00FD35AD" w:rsidRDefault="00E507A0" w:rsidP="00556433">
    <w:pPr>
      <w:widowControl w:val="0"/>
      <w:autoSpaceDE w:val="0"/>
      <w:autoSpaceDN w:val="0"/>
      <w:adjustRightInd w:val="0"/>
      <w:ind w:left="117" w:right="-20"/>
      <w:rPr>
        <w:color w:val="000000"/>
        <w:sz w:val="18"/>
        <w:szCs w:val="18"/>
        <w:lang w:val="de-DE"/>
      </w:rPr>
    </w:pPr>
    <w:r w:rsidRPr="00FD35AD">
      <w:rPr>
        <w:b/>
        <w:bCs/>
        <w:color w:val="000054"/>
        <w:w w:val="72"/>
        <w:sz w:val="18"/>
        <w:szCs w:val="18"/>
        <w:lang w:val="de-DE"/>
      </w:rPr>
      <w:t>T</w:t>
    </w:r>
    <w:r w:rsidRPr="00FD35AD">
      <w:rPr>
        <w:b/>
        <w:bCs/>
        <w:color w:val="000054"/>
        <w:spacing w:val="-13"/>
        <w:sz w:val="18"/>
        <w:szCs w:val="18"/>
        <w:lang w:val="de-DE"/>
      </w:rPr>
      <w:t xml:space="preserve"> </w:t>
    </w:r>
    <w:r w:rsidRPr="00FD35AD">
      <w:rPr>
        <w:color w:val="000054"/>
        <w:w w:val="106"/>
        <w:sz w:val="18"/>
        <w:szCs w:val="18"/>
        <w:lang w:val="de-DE"/>
      </w:rPr>
      <w:t>+44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96"/>
        <w:sz w:val="18"/>
        <w:szCs w:val="18"/>
        <w:lang w:val="de-DE"/>
      </w:rPr>
      <w:t>(0)20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107"/>
        <w:sz w:val="18"/>
        <w:szCs w:val="18"/>
        <w:lang w:val="de-DE"/>
      </w:rPr>
      <w:t>8</w:t>
    </w:r>
    <w:r w:rsidRPr="00FD35AD">
      <w:rPr>
        <w:color w:val="000054"/>
        <w:spacing w:val="-5"/>
        <w:w w:val="107"/>
        <w:sz w:val="18"/>
        <w:szCs w:val="18"/>
        <w:lang w:val="de-DE"/>
      </w:rPr>
      <w:t>6</w:t>
    </w:r>
    <w:r w:rsidRPr="00FD35AD">
      <w:rPr>
        <w:color w:val="000054"/>
        <w:w w:val="107"/>
        <w:sz w:val="18"/>
        <w:szCs w:val="18"/>
        <w:lang w:val="de-DE"/>
      </w:rPr>
      <w:t>94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107"/>
        <w:sz w:val="18"/>
        <w:szCs w:val="18"/>
        <w:lang w:val="de-DE"/>
      </w:rPr>
      <w:t>6622</w:t>
    </w:r>
  </w:p>
  <w:p w14:paraId="39A33914" w14:textId="77777777" w:rsidR="00E507A0" w:rsidRPr="00FD35AD" w:rsidRDefault="00E507A0" w:rsidP="00556433">
    <w:pPr>
      <w:widowControl w:val="0"/>
      <w:autoSpaceDE w:val="0"/>
      <w:autoSpaceDN w:val="0"/>
      <w:adjustRightInd w:val="0"/>
      <w:spacing w:before="3"/>
      <w:ind w:left="117" w:right="-20"/>
      <w:rPr>
        <w:color w:val="000000"/>
        <w:sz w:val="18"/>
        <w:szCs w:val="18"/>
        <w:lang w:val="de-DE"/>
      </w:rPr>
    </w:pPr>
    <w:r w:rsidRPr="00FD35AD">
      <w:rPr>
        <w:b/>
        <w:bCs/>
        <w:color w:val="000054"/>
        <w:w w:val="72"/>
        <w:sz w:val="18"/>
        <w:szCs w:val="18"/>
        <w:lang w:val="de-DE"/>
      </w:rPr>
      <w:t>F</w:t>
    </w:r>
    <w:r w:rsidRPr="00FD35AD">
      <w:rPr>
        <w:b/>
        <w:bCs/>
        <w:color w:val="000054"/>
        <w:spacing w:val="-13"/>
        <w:sz w:val="18"/>
        <w:szCs w:val="18"/>
        <w:lang w:val="de-DE"/>
      </w:rPr>
      <w:t xml:space="preserve"> </w:t>
    </w:r>
    <w:r w:rsidRPr="00FD35AD">
      <w:rPr>
        <w:color w:val="000054"/>
        <w:w w:val="106"/>
        <w:sz w:val="18"/>
        <w:szCs w:val="18"/>
        <w:lang w:val="de-DE"/>
      </w:rPr>
      <w:t>+44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96"/>
        <w:sz w:val="18"/>
        <w:szCs w:val="18"/>
        <w:lang w:val="de-DE"/>
      </w:rPr>
      <w:t>(0)20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107"/>
        <w:sz w:val="18"/>
        <w:szCs w:val="18"/>
        <w:lang w:val="de-DE"/>
      </w:rPr>
      <w:t>84</w:t>
    </w:r>
    <w:r w:rsidRPr="00FD35AD">
      <w:rPr>
        <w:color w:val="000054"/>
        <w:spacing w:val="-5"/>
        <w:w w:val="107"/>
        <w:sz w:val="18"/>
        <w:szCs w:val="18"/>
        <w:lang w:val="de-DE"/>
      </w:rPr>
      <w:t>6</w:t>
    </w:r>
    <w:r w:rsidRPr="00FD35AD">
      <w:rPr>
        <w:color w:val="000054"/>
        <w:w w:val="107"/>
        <w:sz w:val="18"/>
        <w:szCs w:val="18"/>
        <w:lang w:val="de-DE"/>
      </w:rPr>
      <w:t>9</w:t>
    </w:r>
    <w:r w:rsidRPr="00FD35AD">
      <w:rPr>
        <w:color w:val="000054"/>
        <w:spacing w:val="-11"/>
        <w:sz w:val="18"/>
        <w:szCs w:val="18"/>
        <w:lang w:val="de-DE"/>
      </w:rPr>
      <w:t xml:space="preserve"> </w:t>
    </w:r>
    <w:r w:rsidRPr="00FD35AD">
      <w:rPr>
        <w:color w:val="000054"/>
        <w:w w:val="107"/>
        <w:sz w:val="18"/>
        <w:szCs w:val="18"/>
        <w:lang w:val="de-DE"/>
      </w:rPr>
      <w:t>2253</w:t>
    </w:r>
  </w:p>
  <w:p w14:paraId="39A33915" w14:textId="77777777" w:rsidR="00E507A0" w:rsidRPr="00FD35AD" w:rsidRDefault="00E507A0" w:rsidP="00556433">
    <w:pPr>
      <w:widowControl w:val="0"/>
      <w:autoSpaceDE w:val="0"/>
      <w:autoSpaceDN w:val="0"/>
      <w:adjustRightInd w:val="0"/>
      <w:spacing w:before="3"/>
      <w:ind w:left="117" w:right="-20"/>
      <w:rPr>
        <w:color w:val="000000"/>
        <w:sz w:val="18"/>
        <w:szCs w:val="18"/>
        <w:lang w:val="de-DE"/>
      </w:rPr>
    </w:pPr>
    <w:r w:rsidRPr="00FD35AD">
      <w:rPr>
        <w:b/>
        <w:bCs/>
        <w:color w:val="000054"/>
        <w:w w:val="69"/>
        <w:sz w:val="18"/>
        <w:szCs w:val="18"/>
        <w:lang w:val="de-DE"/>
      </w:rPr>
      <w:t>E</w:t>
    </w:r>
    <w:r w:rsidRPr="00FD35AD">
      <w:rPr>
        <w:b/>
        <w:bCs/>
        <w:color w:val="000054"/>
        <w:spacing w:val="-13"/>
        <w:sz w:val="18"/>
        <w:szCs w:val="18"/>
        <w:lang w:val="de-DE"/>
      </w:rPr>
      <w:t xml:space="preserve"> </w:t>
    </w:r>
    <w:r w:rsidRPr="00FD35AD">
      <w:rPr>
        <w:color w:val="000054"/>
        <w:sz w:val="18"/>
        <w:szCs w:val="18"/>
        <w:lang w:val="de-DE"/>
      </w:rPr>
      <w:t>jane@leanarts.org.uk finance@leanarts.org.uk</w:t>
    </w:r>
  </w:p>
  <w:p w14:paraId="39A33916" w14:textId="77777777" w:rsidR="00E507A0" w:rsidRPr="00FD35AD" w:rsidRDefault="00E507A0" w:rsidP="00556433">
    <w:pPr>
      <w:widowControl w:val="0"/>
      <w:autoSpaceDE w:val="0"/>
      <w:autoSpaceDN w:val="0"/>
      <w:adjustRightInd w:val="0"/>
      <w:spacing w:before="18" w:line="140" w:lineRule="exact"/>
      <w:rPr>
        <w:color w:val="000000"/>
        <w:sz w:val="14"/>
        <w:szCs w:val="14"/>
        <w:lang w:val="de-DE"/>
      </w:rPr>
    </w:pPr>
  </w:p>
  <w:p w14:paraId="39A33917" w14:textId="77777777" w:rsidR="00E507A0" w:rsidRDefault="00E507A0" w:rsidP="00556433">
    <w:pPr>
      <w:widowControl w:val="0"/>
      <w:autoSpaceDE w:val="0"/>
      <w:autoSpaceDN w:val="0"/>
      <w:adjustRightInd w:val="0"/>
      <w:ind w:left="117" w:right="-20"/>
      <w:rPr>
        <w:color w:val="000000"/>
        <w:sz w:val="12"/>
        <w:szCs w:val="12"/>
      </w:rPr>
    </w:pPr>
    <w:r>
      <w:rPr>
        <w:color w:val="000054"/>
        <w:w w:val="101"/>
        <w:sz w:val="12"/>
        <w:szCs w:val="12"/>
      </w:rPr>
      <w:t>Lewisham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sz w:val="12"/>
        <w:szCs w:val="12"/>
      </w:rPr>
      <w:t>Education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87"/>
        <w:sz w:val="12"/>
        <w:szCs w:val="12"/>
      </w:rPr>
      <w:t>Ar</w:t>
    </w:r>
    <w:r>
      <w:rPr>
        <w:color w:val="000054"/>
        <w:w w:val="105"/>
        <w:sz w:val="12"/>
        <w:szCs w:val="12"/>
      </w:rPr>
      <w:t>ts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sz w:val="12"/>
        <w:szCs w:val="12"/>
      </w:rPr>
      <w:t>Network,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106"/>
        <w:sz w:val="12"/>
        <w:szCs w:val="12"/>
      </w:rPr>
      <w:t>registered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95"/>
        <w:sz w:val="12"/>
        <w:szCs w:val="12"/>
      </w:rPr>
      <w:t>in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101"/>
        <w:sz w:val="12"/>
        <w:szCs w:val="12"/>
      </w:rPr>
      <w:t>England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98"/>
        <w:sz w:val="12"/>
        <w:szCs w:val="12"/>
      </w:rPr>
      <w:t>No.</w:t>
    </w:r>
    <w:r>
      <w:rPr>
        <w:color w:val="000054"/>
        <w:spacing w:val="-8"/>
        <w:sz w:val="12"/>
        <w:szCs w:val="12"/>
      </w:rPr>
      <w:t xml:space="preserve"> </w:t>
    </w:r>
    <w:r>
      <w:rPr>
        <w:color w:val="000054"/>
        <w:w w:val="106"/>
        <w:sz w:val="12"/>
        <w:szCs w:val="12"/>
      </w:rPr>
      <w:t>5462708 Registered Charity No. 1119396</w:t>
    </w:r>
  </w:p>
  <w:p w14:paraId="39A33918" w14:textId="77777777" w:rsidR="00E507A0" w:rsidRDefault="00E5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C70" w14:textId="77777777" w:rsidR="00BE08C1" w:rsidRDefault="00BE08C1" w:rsidP="005C5FA7">
      <w:r>
        <w:separator/>
      </w:r>
    </w:p>
  </w:footnote>
  <w:footnote w:type="continuationSeparator" w:id="0">
    <w:p w14:paraId="34EA1B17" w14:textId="77777777" w:rsidR="00BE08C1" w:rsidRDefault="00BE08C1" w:rsidP="005C5FA7">
      <w:r>
        <w:continuationSeparator/>
      </w:r>
    </w:p>
  </w:footnote>
  <w:footnote w:type="continuationNotice" w:id="1">
    <w:p w14:paraId="607C678E" w14:textId="77777777" w:rsidR="00BE08C1" w:rsidRDefault="00BE08C1"/>
  </w:footnote>
  <w:footnote w:id="2">
    <w:p w14:paraId="2D3C00B6" w14:textId="0B582161" w:rsidR="00E507A0" w:rsidRDefault="00E507A0">
      <w:pPr>
        <w:pStyle w:val="FootnoteText"/>
      </w:pPr>
      <w:r>
        <w:rPr>
          <w:rStyle w:val="FootnoteReference"/>
        </w:rPr>
        <w:footnoteRef/>
      </w:r>
      <w:r>
        <w:t xml:space="preserve"> Arts Administrators, Participatory Artists, Arts Organisations, education professionals (from early years to Higher Education), </w:t>
      </w:r>
      <w:r w:rsidR="00EB306A">
        <w:t>non-arts</w:t>
      </w:r>
      <w:r>
        <w:t xml:space="preserve"> voluntary and community sector, youth </w:t>
      </w:r>
      <w:r w:rsidR="000B4AA4">
        <w:t>workers, health</w:t>
      </w:r>
      <w:r>
        <w:t xml:space="preserve"> professionals and arts education advocates.</w:t>
      </w:r>
    </w:p>
    <w:p w14:paraId="50AD8A26" w14:textId="77777777" w:rsidR="000B4AA4" w:rsidRDefault="000B4A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390E" w14:textId="6F2D88B8" w:rsidR="00E507A0" w:rsidRDefault="00BE08C1">
    <w:pPr>
      <w:pStyle w:val="Header"/>
    </w:pPr>
    <w:sdt>
      <w:sdtPr>
        <w:id w:val="19828707"/>
        <w:docPartObj>
          <w:docPartGallery w:val="Page Numbers (Margins)"/>
          <w:docPartUnique/>
        </w:docPartObj>
      </w:sdtPr>
      <w:sdtEndPr/>
      <w:sdtContent>
        <w:r w:rsidR="00E507A0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9A33919" wp14:editId="1D34019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3391C" w14:textId="77777777" w:rsidR="00E507A0" w:rsidRDefault="00E507A0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922B4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A33919" id="Rectangle 8" o:spid="_x0000_s1026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39A3391C" w14:textId="77777777" w:rsidR="00E507A0" w:rsidRDefault="00E507A0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922B4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07A0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DA4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975"/>
    <w:multiLevelType w:val="hybridMultilevel"/>
    <w:tmpl w:val="8D963FE0"/>
    <w:lvl w:ilvl="0" w:tplc="00B8DE7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1D0"/>
    <w:multiLevelType w:val="hybridMultilevel"/>
    <w:tmpl w:val="5D1426F0"/>
    <w:lvl w:ilvl="0" w:tplc="08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  <w:w w:val="131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9E2AD8"/>
    <w:multiLevelType w:val="hybridMultilevel"/>
    <w:tmpl w:val="CDB2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2FB3"/>
    <w:multiLevelType w:val="multilevel"/>
    <w:tmpl w:val="9C5057BC"/>
    <w:lvl w:ilvl="0">
      <w:start w:val="1"/>
      <w:numFmt w:val="bullet"/>
      <w:lvlText w:val=""/>
      <w:lvlJc w:val="left"/>
      <w:pPr>
        <w:tabs>
          <w:tab w:val="num" w:pos="638"/>
        </w:tabs>
        <w:ind w:left="1126" w:hanging="4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20807B2F"/>
    <w:multiLevelType w:val="hybridMultilevel"/>
    <w:tmpl w:val="3492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B2C"/>
    <w:multiLevelType w:val="hybridMultilevel"/>
    <w:tmpl w:val="CC88F112"/>
    <w:lvl w:ilvl="0" w:tplc="F6328E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02E9"/>
    <w:multiLevelType w:val="hybridMultilevel"/>
    <w:tmpl w:val="C7800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07764"/>
    <w:multiLevelType w:val="hybridMultilevel"/>
    <w:tmpl w:val="F45E3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3475C"/>
    <w:multiLevelType w:val="hybridMultilevel"/>
    <w:tmpl w:val="C6EE1E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812EF"/>
    <w:multiLevelType w:val="hybridMultilevel"/>
    <w:tmpl w:val="247A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81050"/>
    <w:multiLevelType w:val="hybridMultilevel"/>
    <w:tmpl w:val="C59EFB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700595A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  <w:color w:val="16355C"/>
        <w:w w:val="131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E04AF4"/>
    <w:multiLevelType w:val="hybridMultilevel"/>
    <w:tmpl w:val="58948136"/>
    <w:lvl w:ilvl="0" w:tplc="F6328E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46B7"/>
    <w:multiLevelType w:val="hybridMultilevel"/>
    <w:tmpl w:val="52A0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626B"/>
    <w:multiLevelType w:val="hybridMultilevel"/>
    <w:tmpl w:val="F11C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Hendrie">
    <w15:presenceInfo w15:providerId="AD" w15:userId="S::jane@leanarts.org.uk::492f67c8-11ac-4641-9311-b4c89c77d3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A7"/>
    <w:rsid w:val="0000783D"/>
    <w:rsid w:val="00010E69"/>
    <w:rsid w:val="000123EE"/>
    <w:rsid w:val="00020D76"/>
    <w:rsid w:val="00026076"/>
    <w:rsid w:val="00026298"/>
    <w:rsid w:val="00035242"/>
    <w:rsid w:val="00052A26"/>
    <w:rsid w:val="000659B6"/>
    <w:rsid w:val="0007143F"/>
    <w:rsid w:val="00075A2D"/>
    <w:rsid w:val="000825C0"/>
    <w:rsid w:val="0008665C"/>
    <w:rsid w:val="000875E0"/>
    <w:rsid w:val="00090510"/>
    <w:rsid w:val="00095E20"/>
    <w:rsid w:val="000A1766"/>
    <w:rsid w:val="000A3759"/>
    <w:rsid w:val="000A6BD7"/>
    <w:rsid w:val="000B0159"/>
    <w:rsid w:val="000B4AA4"/>
    <w:rsid w:val="000C17DB"/>
    <w:rsid w:val="000C6207"/>
    <w:rsid w:val="000D7E0F"/>
    <w:rsid w:val="000E09C6"/>
    <w:rsid w:val="000F5563"/>
    <w:rsid w:val="001012D2"/>
    <w:rsid w:val="00105768"/>
    <w:rsid w:val="00107E90"/>
    <w:rsid w:val="00125E38"/>
    <w:rsid w:val="00144D79"/>
    <w:rsid w:val="00145745"/>
    <w:rsid w:val="00150C05"/>
    <w:rsid w:val="001704EF"/>
    <w:rsid w:val="0017734A"/>
    <w:rsid w:val="00177C7B"/>
    <w:rsid w:val="0018561F"/>
    <w:rsid w:val="00192F2A"/>
    <w:rsid w:val="00196521"/>
    <w:rsid w:val="001B2442"/>
    <w:rsid w:val="001C1E0D"/>
    <w:rsid w:val="001F1B74"/>
    <w:rsid w:val="00222370"/>
    <w:rsid w:val="002262A2"/>
    <w:rsid w:val="0023251F"/>
    <w:rsid w:val="00234095"/>
    <w:rsid w:val="00235A37"/>
    <w:rsid w:val="002418F8"/>
    <w:rsid w:val="002432E3"/>
    <w:rsid w:val="002537AC"/>
    <w:rsid w:val="00262840"/>
    <w:rsid w:val="00274E84"/>
    <w:rsid w:val="002760E1"/>
    <w:rsid w:val="0028705B"/>
    <w:rsid w:val="0029610A"/>
    <w:rsid w:val="002A01FD"/>
    <w:rsid w:val="002B651F"/>
    <w:rsid w:val="002C0D3D"/>
    <w:rsid w:val="002D2235"/>
    <w:rsid w:val="002F2300"/>
    <w:rsid w:val="002F5B88"/>
    <w:rsid w:val="003050E4"/>
    <w:rsid w:val="00305144"/>
    <w:rsid w:val="00316913"/>
    <w:rsid w:val="003229E7"/>
    <w:rsid w:val="00330560"/>
    <w:rsid w:val="003318E6"/>
    <w:rsid w:val="00333B24"/>
    <w:rsid w:val="00341E1D"/>
    <w:rsid w:val="0034716D"/>
    <w:rsid w:val="00361200"/>
    <w:rsid w:val="00364DF6"/>
    <w:rsid w:val="003659FF"/>
    <w:rsid w:val="003679C8"/>
    <w:rsid w:val="00376DF6"/>
    <w:rsid w:val="00392655"/>
    <w:rsid w:val="00396DF1"/>
    <w:rsid w:val="003A72F9"/>
    <w:rsid w:val="003B2995"/>
    <w:rsid w:val="003B5877"/>
    <w:rsid w:val="003E288F"/>
    <w:rsid w:val="003F17EC"/>
    <w:rsid w:val="003F4594"/>
    <w:rsid w:val="00400F95"/>
    <w:rsid w:val="004017E4"/>
    <w:rsid w:val="00413977"/>
    <w:rsid w:val="00417B76"/>
    <w:rsid w:val="00423042"/>
    <w:rsid w:val="004467C3"/>
    <w:rsid w:val="00452779"/>
    <w:rsid w:val="004546F4"/>
    <w:rsid w:val="00455B94"/>
    <w:rsid w:val="00463EAF"/>
    <w:rsid w:val="00470118"/>
    <w:rsid w:val="00473BD7"/>
    <w:rsid w:val="004746DF"/>
    <w:rsid w:val="00474883"/>
    <w:rsid w:val="00480AC3"/>
    <w:rsid w:val="004856E1"/>
    <w:rsid w:val="004859F4"/>
    <w:rsid w:val="00490D02"/>
    <w:rsid w:val="004A0612"/>
    <w:rsid w:val="004A7561"/>
    <w:rsid w:val="004B201E"/>
    <w:rsid w:val="004B3D0C"/>
    <w:rsid w:val="004B7343"/>
    <w:rsid w:val="004C278F"/>
    <w:rsid w:val="004C4C88"/>
    <w:rsid w:val="004C689C"/>
    <w:rsid w:val="004C6F27"/>
    <w:rsid w:val="004D753D"/>
    <w:rsid w:val="004E07A2"/>
    <w:rsid w:val="004F2934"/>
    <w:rsid w:val="004F47F9"/>
    <w:rsid w:val="00501C27"/>
    <w:rsid w:val="00510BF9"/>
    <w:rsid w:val="00513B10"/>
    <w:rsid w:val="00520B7D"/>
    <w:rsid w:val="00524111"/>
    <w:rsid w:val="00526234"/>
    <w:rsid w:val="00526C01"/>
    <w:rsid w:val="005355B3"/>
    <w:rsid w:val="00546EB3"/>
    <w:rsid w:val="005478E7"/>
    <w:rsid w:val="0055345F"/>
    <w:rsid w:val="005556F0"/>
    <w:rsid w:val="00556433"/>
    <w:rsid w:val="005614F8"/>
    <w:rsid w:val="00565763"/>
    <w:rsid w:val="005657CF"/>
    <w:rsid w:val="00573331"/>
    <w:rsid w:val="00591E46"/>
    <w:rsid w:val="00594B16"/>
    <w:rsid w:val="00595F69"/>
    <w:rsid w:val="005B06EB"/>
    <w:rsid w:val="005B7E29"/>
    <w:rsid w:val="005C4EF3"/>
    <w:rsid w:val="005C5FA7"/>
    <w:rsid w:val="005D18BB"/>
    <w:rsid w:val="005D3D66"/>
    <w:rsid w:val="005E3974"/>
    <w:rsid w:val="005F018B"/>
    <w:rsid w:val="005F2DE1"/>
    <w:rsid w:val="00603CD9"/>
    <w:rsid w:val="00610DE3"/>
    <w:rsid w:val="00616138"/>
    <w:rsid w:val="006211F3"/>
    <w:rsid w:val="006264BE"/>
    <w:rsid w:val="00626DBF"/>
    <w:rsid w:val="0064573E"/>
    <w:rsid w:val="00650EF3"/>
    <w:rsid w:val="00650F18"/>
    <w:rsid w:val="006552E1"/>
    <w:rsid w:val="006559F4"/>
    <w:rsid w:val="00655E30"/>
    <w:rsid w:val="00655EDC"/>
    <w:rsid w:val="00661958"/>
    <w:rsid w:val="0066366D"/>
    <w:rsid w:val="00667DB9"/>
    <w:rsid w:val="006749B5"/>
    <w:rsid w:val="0068358C"/>
    <w:rsid w:val="00696A56"/>
    <w:rsid w:val="00697E78"/>
    <w:rsid w:val="006A6AD3"/>
    <w:rsid w:val="006B3E91"/>
    <w:rsid w:val="006C3C43"/>
    <w:rsid w:val="006E39ED"/>
    <w:rsid w:val="006F6F68"/>
    <w:rsid w:val="00704422"/>
    <w:rsid w:val="00710049"/>
    <w:rsid w:val="00720020"/>
    <w:rsid w:val="00727DB7"/>
    <w:rsid w:val="0073234D"/>
    <w:rsid w:val="0073299E"/>
    <w:rsid w:val="007446A3"/>
    <w:rsid w:val="007509B8"/>
    <w:rsid w:val="0076149F"/>
    <w:rsid w:val="00766822"/>
    <w:rsid w:val="00771FDE"/>
    <w:rsid w:val="00772B1E"/>
    <w:rsid w:val="007917FD"/>
    <w:rsid w:val="007920F5"/>
    <w:rsid w:val="00797E8E"/>
    <w:rsid w:val="007A0A7C"/>
    <w:rsid w:val="007B2AAE"/>
    <w:rsid w:val="007B3833"/>
    <w:rsid w:val="007B3DFB"/>
    <w:rsid w:val="007B40E5"/>
    <w:rsid w:val="007B6780"/>
    <w:rsid w:val="007B703E"/>
    <w:rsid w:val="007B7979"/>
    <w:rsid w:val="007D604C"/>
    <w:rsid w:val="007F34A2"/>
    <w:rsid w:val="008017D4"/>
    <w:rsid w:val="008018CD"/>
    <w:rsid w:val="00802740"/>
    <w:rsid w:val="00804EC3"/>
    <w:rsid w:val="0080528B"/>
    <w:rsid w:val="00824A51"/>
    <w:rsid w:val="0082547E"/>
    <w:rsid w:val="00827247"/>
    <w:rsid w:val="008276E7"/>
    <w:rsid w:val="00850A3B"/>
    <w:rsid w:val="00851858"/>
    <w:rsid w:val="00871C52"/>
    <w:rsid w:val="00875B8C"/>
    <w:rsid w:val="00876277"/>
    <w:rsid w:val="0088005F"/>
    <w:rsid w:val="00882F61"/>
    <w:rsid w:val="008930AD"/>
    <w:rsid w:val="00896704"/>
    <w:rsid w:val="00896DEE"/>
    <w:rsid w:val="00897B2F"/>
    <w:rsid w:val="008A25AE"/>
    <w:rsid w:val="008A32BC"/>
    <w:rsid w:val="008A3864"/>
    <w:rsid w:val="008B30DD"/>
    <w:rsid w:val="008B362E"/>
    <w:rsid w:val="008B72F3"/>
    <w:rsid w:val="008C1A6E"/>
    <w:rsid w:val="008C4EC3"/>
    <w:rsid w:val="008D22DF"/>
    <w:rsid w:val="008D264D"/>
    <w:rsid w:val="008E6D5A"/>
    <w:rsid w:val="0090417A"/>
    <w:rsid w:val="00912F66"/>
    <w:rsid w:val="009150BF"/>
    <w:rsid w:val="009172B0"/>
    <w:rsid w:val="00922B48"/>
    <w:rsid w:val="00923B6F"/>
    <w:rsid w:val="009312B7"/>
    <w:rsid w:val="0094283A"/>
    <w:rsid w:val="00943843"/>
    <w:rsid w:val="00952B8B"/>
    <w:rsid w:val="00952EF5"/>
    <w:rsid w:val="00954D6C"/>
    <w:rsid w:val="00957F15"/>
    <w:rsid w:val="00962A13"/>
    <w:rsid w:val="009637EB"/>
    <w:rsid w:val="00967027"/>
    <w:rsid w:val="00972F23"/>
    <w:rsid w:val="00973AC9"/>
    <w:rsid w:val="0098179A"/>
    <w:rsid w:val="0098479A"/>
    <w:rsid w:val="00985D27"/>
    <w:rsid w:val="00985DD5"/>
    <w:rsid w:val="00987DE0"/>
    <w:rsid w:val="0099142D"/>
    <w:rsid w:val="009A0991"/>
    <w:rsid w:val="009A09CE"/>
    <w:rsid w:val="009A2B7C"/>
    <w:rsid w:val="009A4401"/>
    <w:rsid w:val="009A7F32"/>
    <w:rsid w:val="009B12CF"/>
    <w:rsid w:val="009B3E2B"/>
    <w:rsid w:val="009C32C3"/>
    <w:rsid w:val="009D0F36"/>
    <w:rsid w:val="009D20E6"/>
    <w:rsid w:val="009E34AA"/>
    <w:rsid w:val="009F0FBF"/>
    <w:rsid w:val="009F1BA9"/>
    <w:rsid w:val="00A00055"/>
    <w:rsid w:val="00A01473"/>
    <w:rsid w:val="00A10E47"/>
    <w:rsid w:val="00A12378"/>
    <w:rsid w:val="00A166C8"/>
    <w:rsid w:val="00A34C2F"/>
    <w:rsid w:val="00A4032C"/>
    <w:rsid w:val="00A43919"/>
    <w:rsid w:val="00A45866"/>
    <w:rsid w:val="00A4620D"/>
    <w:rsid w:val="00A55D42"/>
    <w:rsid w:val="00A61BBE"/>
    <w:rsid w:val="00A62A12"/>
    <w:rsid w:val="00A6484A"/>
    <w:rsid w:val="00A761D4"/>
    <w:rsid w:val="00AA3021"/>
    <w:rsid w:val="00AA6D7C"/>
    <w:rsid w:val="00AB07AE"/>
    <w:rsid w:val="00AB082F"/>
    <w:rsid w:val="00AB2033"/>
    <w:rsid w:val="00AC6C60"/>
    <w:rsid w:val="00AD131F"/>
    <w:rsid w:val="00AE290B"/>
    <w:rsid w:val="00AE3C47"/>
    <w:rsid w:val="00B026DA"/>
    <w:rsid w:val="00B05D52"/>
    <w:rsid w:val="00B07ADE"/>
    <w:rsid w:val="00B1017F"/>
    <w:rsid w:val="00B12BBB"/>
    <w:rsid w:val="00B213C1"/>
    <w:rsid w:val="00B32110"/>
    <w:rsid w:val="00B333E6"/>
    <w:rsid w:val="00B34D7A"/>
    <w:rsid w:val="00B35DA1"/>
    <w:rsid w:val="00B43A74"/>
    <w:rsid w:val="00B44E1B"/>
    <w:rsid w:val="00B45771"/>
    <w:rsid w:val="00B5248D"/>
    <w:rsid w:val="00B54B3E"/>
    <w:rsid w:val="00B55CAB"/>
    <w:rsid w:val="00B62199"/>
    <w:rsid w:val="00B72121"/>
    <w:rsid w:val="00B77D17"/>
    <w:rsid w:val="00B842D2"/>
    <w:rsid w:val="00B95171"/>
    <w:rsid w:val="00B96A23"/>
    <w:rsid w:val="00BA345F"/>
    <w:rsid w:val="00BB0939"/>
    <w:rsid w:val="00BB5FDE"/>
    <w:rsid w:val="00BB7475"/>
    <w:rsid w:val="00BC1597"/>
    <w:rsid w:val="00BC1B0D"/>
    <w:rsid w:val="00BC418C"/>
    <w:rsid w:val="00BC5E80"/>
    <w:rsid w:val="00BD1C5F"/>
    <w:rsid w:val="00BD2D48"/>
    <w:rsid w:val="00BD3AF4"/>
    <w:rsid w:val="00BE08C1"/>
    <w:rsid w:val="00BF2419"/>
    <w:rsid w:val="00C01818"/>
    <w:rsid w:val="00C04D56"/>
    <w:rsid w:val="00C0514D"/>
    <w:rsid w:val="00C10D5B"/>
    <w:rsid w:val="00C1351C"/>
    <w:rsid w:val="00C22FE9"/>
    <w:rsid w:val="00C31FCA"/>
    <w:rsid w:val="00C330FA"/>
    <w:rsid w:val="00C56492"/>
    <w:rsid w:val="00C5787E"/>
    <w:rsid w:val="00C604E0"/>
    <w:rsid w:val="00C82B2A"/>
    <w:rsid w:val="00C967DB"/>
    <w:rsid w:val="00CA1239"/>
    <w:rsid w:val="00CC1D06"/>
    <w:rsid w:val="00CC7AB8"/>
    <w:rsid w:val="00CC7DAB"/>
    <w:rsid w:val="00CD11D1"/>
    <w:rsid w:val="00CD5B54"/>
    <w:rsid w:val="00CD5D1E"/>
    <w:rsid w:val="00CE3165"/>
    <w:rsid w:val="00CE77CB"/>
    <w:rsid w:val="00CE7B44"/>
    <w:rsid w:val="00CF7828"/>
    <w:rsid w:val="00D02449"/>
    <w:rsid w:val="00D106C6"/>
    <w:rsid w:val="00D10A98"/>
    <w:rsid w:val="00D11F27"/>
    <w:rsid w:val="00D12E7F"/>
    <w:rsid w:val="00D1550A"/>
    <w:rsid w:val="00D2100F"/>
    <w:rsid w:val="00D261C5"/>
    <w:rsid w:val="00D33BCF"/>
    <w:rsid w:val="00D358FC"/>
    <w:rsid w:val="00D422E8"/>
    <w:rsid w:val="00D554FA"/>
    <w:rsid w:val="00D562F7"/>
    <w:rsid w:val="00D80E7F"/>
    <w:rsid w:val="00D82760"/>
    <w:rsid w:val="00D853F0"/>
    <w:rsid w:val="00D86305"/>
    <w:rsid w:val="00D901BE"/>
    <w:rsid w:val="00DA78C9"/>
    <w:rsid w:val="00DB0ACD"/>
    <w:rsid w:val="00DB50D5"/>
    <w:rsid w:val="00DD2E08"/>
    <w:rsid w:val="00DD51F2"/>
    <w:rsid w:val="00DE31B6"/>
    <w:rsid w:val="00DF10BC"/>
    <w:rsid w:val="00DF4FAF"/>
    <w:rsid w:val="00DF7967"/>
    <w:rsid w:val="00E00681"/>
    <w:rsid w:val="00E10202"/>
    <w:rsid w:val="00E15E0A"/>
    <w:rsid w:val="00E2453A"/>
    <w:rsid w:val="00E25619"/>
    <w:rsid w:val="00E3269A"/>
    <w:rsid w:val="00E3318A"/>
    <w:rsid w:val="00E3405C"/>
    <w:rsid w:val="00E42CB2"/>
    <w:rsid w:val="00E46E1C"/>
    <w:rsid w:val="00E507A0"/>
    <w:rsid w:val="00E65B6F"/>
    <w:rsid w:val="00E7479B"/>
    <w:rsid w:val="00E772C9"/>
    <w:rsid w:val="00E834B8"/>
    <w:rsid w:val="00E929F1"/>
    <w:rsid w:val="00E951A2"/>
    <w:rsid w:val="00EA4ED0"/>
    <w:rsid w:val="00EA6C80"/>
    <w:rsid w:val="00EB201A"/>
    <w:rsid w:val="00EB306A"/>
    <w:rsid w:val="00EB5023"/>
    <w:rsid w:val="00EC0305"/>
    <w:rsid w:val="00ED244D"/>
    <w:rsid w:val="00ED34C5"/>
    <w:rsid w:val="00ED5853"/>
    <w:rsid w:val="00ED5C0A"/>
    <w:rsid w:val="00ED5C7B"/>
    <w:rsid w:val="00EE4530"/>
    <w:rsid w:val="00EE7D87"/>
    <w:rsid w:val="00EF6489"/>
    <w:rsid w:val="00F001AE"/>
    <w:rsid w:val="00F01513"/>
    <w:rsid w:val="00F21814"/>
    <w:rsid w:val="00F224A9"/>
    <w:rsid w:val="00F30DB4"/>
    <w:rsid w:val="00F42942"/>
    <w:rsid w:val="00F45EBA"/>
    <w:rsid w:val="00F5045E"/>
    <w:rsid w:val="00F62CB3"/>
    <w:rsid w:val="00F62FB3"/>
    <w:rsid w:val="00F63251"/>
    <w:rsid w:val="00F72622"/>
    <w:rsid w:val="00F77CE7"/>
    <w:rsid w:val="00F82B2C"/>
    <w:rsid w:val="00F93990"/>
    <w:rsid w:val="00F95E9D"/>
    <w:rsid w:val="00FB117B"/>
    <w:rsid w:val="00FB410A"/>
    <w:rsid w:val="00FB553F"/>
    <w:rsid w:val="00FB7A14"/>
    <w:rsid w:val="00FC61AB"/>
    <w:rsid w:val="00FC68E5"/>
    <w:rsid w:val="00FC71D7"/>
    <w:rsid w:val="00FD1451"/>
    <w:rsid w:val="00FD35AD"/>
    <w:rsid w:val="00FF32FF"/>
    <w:rsid w:val="00FF54F4"/>
    <w:rsid w:val="0939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9A33821"/>
  <w15:docId w15:val="{E8D8348D-78B9-4513-A758-32A14C33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5FA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FA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C5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A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5C5FA7"/>
    <w:pPr>
      <w:widowControl w:val="0"/>
      <w:autoSpaceDE w:val="0"/>
      <w:autoSpaceDN w:val="0"/>
      <w:adjustRightInd w:val="0"/>
    </w:pPr>
    <w:rPr>
      <w:rFonts w:ascii="Arial" w:hAnsi="Arial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5C5FA7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5C5FA7"/>
    <w:rPr>
      <w:rFonts w:ascii="Arial" w:eastAsia="Times New Roman" w:hAnsi="Arial" w:cs="Arial"/>
      <w:sz w:val="24"/>
      <w:szCs w:val="24"/>
      <w:vertAlign w:val="superscript"/>
    </w:rPr>
  </w:style>
  <w:style w:type="character" w:customStyle="1" w:styleId="ListBulletChar">
    <w:name w:val="List Bullet Char"/>
    <w:basedOn w:val="DefaultParagraphFont"/>
    <w:link w:val="ListBullet"/>
    <w:locked/>
    <w:rsid w:val="00C10D5B"/>
    <w:rPr>
      <w:sz w:val="24"/>
      <w:szCs w:val="24"/>
    </w:rPr>
  </w:style>
  <w:style w:type="paragraph" w:styleId="ListBullet">
    <w:name w:val="List Bullet"/>
    <w:basedOn w:val="Normal"/>
    <w:link w:val="ListBulletChar"/>
    <w:rsid w:val="00C10D5B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10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5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heading 4"/>
    <w:basedOn w:val="Normal"/>
    <w:qFormat/>
    <w:rsid w:val="00C330FA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F6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C27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C27"/>
    <w:rPr>
      <w:rFonts w:eastAsiaTheme="minorHAns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C2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01C27"/>
    <w:rPr>
      <w:vertAlign w:val="superscript"/>
    </w:rPr>
  </w:style>
  <w:style w:type="character" w:customStyle="1" w:styleId="gmail-il">
    <w:name w:val="gmail-il"/>
    <w:basedOn w:val="DefaultParagraphFont"/>
    <w:rsid w:val="00501C27"/>
  </w:style>
  <w:style w:type="character" w:styleId="Emphasis">
    <w:name w:val="Emphasis"/>
    <w:basedOn w:val="DefaultParagraphFont"/>
    <w:uiPriority w:val="20"/>
    <w:qFormat/>
    <w:rsid w:val="00501C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6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21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21"/>
    <w:rPr>
      <w:b/>
      <w:bCs/>
      <w:sz w:val="20"/>
      <w:szCs w:val="20"/>
      <w:lang w:val="en-US"/>
    </w:rPr>
  </w:style>
  <w:style w:type="character" w:customStyle="1" w:styleId="st">
    <w:name w:val="st"/>
    <w:basedOn w:val="DefaultParagraphFont"/>
    <w:rsid w:val="0019652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027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7027"/>
    <w:pPr>
      <w:spacing w:after="100"/>
    </w:pPr>
  </w:style>
  <w:style w:type="table" w:customStyle="1" w:styleId="TableGrid0">
    <w:name w:val="TableGrid"/>
    <w:rsid w:val="00A439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E50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E5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7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4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D3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wshmedctnart533-my.sharepoint.com/:b:/g/personal/jane_leanarts_org_uk/ESPS4kYzWFlKrYdvcTSEXVoBjezzlySJhW4YHxmY-HoDXA?e=Sav9xH" TargetMode="External"/><Relationship Id="rId18" Type="http://schemas.openxmlformats.org/officeDocument/2006/relationships/hyperlink" Target="https://www.lewishamlivefestival.co.uk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hapeslewisham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ne@leanarts.org.uk" TargetMode="External"/><Relationship Id="rId17" Type="http://schemas.openxmlformats.org/officeDocument/2006/relationships/hyperlink" Target="https://www.leanarts.org.uk/advice/lewishams-arts-and-resilience-toolk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narts.org.uk/projects/speak-out" TargetMode="External"/><Relationship Id="rId20" Type="http://schemas.openxmlformats.org/officeDocument/2006/relationships/hyperlink" Target="https://twitter.com/LewCreat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@leanarts.org.u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beaf684-7eb9-4101-a7bd-0ffae18cd8dc.filesusr.com/ugd/11c032_96858ec57ce24f4a8aed4f4dd1466e99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eanarts.org.uk/about/services/arts-freelancer-breakfast-clu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narts.org.uk/" TargetMode="External"/><Relationship Id="rId22" Type="http://schemas.openxmlformats.org/officeDocument/2006/relationships/hyperlink" Target="https://twitter.com/ArtsBellingha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67B455DA3F40AE7B04C108176F21" ma:contentTypeVersion="13" ma:contentTypeDescription="Create a new document." ma:contentTypeScope="" ma:versionID="4b50687adcd92d45d4f646489bf93462">
  <xsd:schema xmlns:xsd="http://www.w3.org/2001/XMLSchema" xmlns:xs="http://www.w3.org/2001/XMLSchema" xmlns:p="http://schemas.microsoft.com/office/2006/metadata/properties" xmlns:ns3="286be3f0-f1e5-486e-a601-b440f1e6352d" xmlns:ns4="06022905-85f2-41b9-ab13-b63172d0a09f" targetNamespace="http://schemas.microsoft.com/office/2006/metadata/properties" ma:root="true" ma:fieldsID="d917dfc94ac3d9bab274a5b78379b8af" ns3:_="" ns4:_="">
    <xsd:import namespace="286be3f0-f1e5-486e-a601-b440f1e6352d"/>
    <xsd:import namespace="06022905-85f2-41b9-ab13-b63172d0a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e3f0-f1e5-486e-a601-b440f1e6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905-85f2-41b9-ab13-b63172d0a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02DB-AF9E-45D2-B0CE-597FFF58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be3f0-f1e5-486e-a601-b440f1e6352d"/>
    <ds:schemaRef ds:uri="06022905-85f2-41b9-ab13-b63172d0a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E2A9D-6C66-407D-872C-6F6487371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F72BF-D283-4FC1-B1DD-B8A6B49E8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C28B0-C8DA-417A-B4FA-C0777F06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Hendrie</dc:creator>
  <cp:lastModifiedBy>Jane Hendrie</cp:lastModifiedBy>
  <cp:revision>60</cp:revision>
  <cp:lastPrinted>2020-06-05T13:06:00Z</cp:lastPrinted>
  <dcterms:created xsi:type="dcterms:W3CDTF">2021-07-27T08:37:00Z</dcterms:created>
  <dcterms:modified xsi:type="dcterms:W3CDTF">2021-07-27T09:32:00Z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0x010100BF4667B455DA3F40AE7B04C108176F21</vt:lpwstr>
  </property>
</Properties>
</file>